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E5" w:rsidRPr="002A03D3" w:rsidRDefault="00AC2E5F" w:rsidP="002A03D3">
      <w:pPr>
        <w:pStyle w:val="Title"/>
        <w:jc w:val="center"/>
        <w:rPr>
          <w:rFonts w:ascii="Lucida Handwriting" w:hAnsi="Lucida Handwriting"/>
          <w:color w:val="7F7F7F" w:themeColor="text1" w:themeTint="80"/>
          <w:u w:val="single"/>
        </w:rPr>
      </w:pPr>
      <w:r w:rsidRPr="002A03D3">
        <w:rPr>
          <w:rFonts w:ascii="Lucida Handwriting" w:hAnsi="Lucida Handwriting"/>
          <w:color w:val="7F7F7F" w:themeColor="text1" w:themeTint="80"/>
          <w:u w:val="single"/>
        </w:rPr>
        <w:t xml:space="preserve">Busch Gardens </w:t>
      </w:r>
      <w:proofErr w:type="spellStart"/>
      <w:r w:rsidRPr="002A03D3">
        <w:rPr>
          <w:rFonts w:ascii="Lucida Handwriting" w:hAnsi="Lucida Handwriting"/>
          <w:color w:val="7F7F7F" w:themeColor="text1" w:themeTint="80"/>
          <w:u w:val="single"/>
        </w:rPr>
        <w:t>Skyride</w:t>
      </w:r>
      <w:proofErr w:type="spellEnd"/>
      <w:r w:rsidRPr="002A03D3">
        <w:rPr>
          <w:rFonts w:ascii="Lucida Handwriting" w:hAnsi="Lucida Handwriting"/>
          <w:color w:val="7F7F7F" w:themeColor="text1" w:themeTint="80"/>
          <w:u w:val="single"/>
        </w:rPr>
        <w:t xml:space="preserve"> Construction Project</w:t>
      </w:r>
    </w:p>
    <w:p w:rsidR="002A03D3" w:rsidRPr="002A03D3" w:rsidRDefault="002A03D3" w:rsidP="002A03D3"/>
    <w:p w:rsidR="00AC2E5F" w:rsidRPr="00A97823" w:rsidRDefault="00AC2E5F" w:rsidP="00AC2E5F">
      <w:pPr>
        <w:ind w:firstLine="720"/>
        <w:rPr>
          <w:rFonts w:ascii="Century Gothic" w:hAnsi="Century Gothic"/>
          <w:sz w:val="28"/>
          <w:szCs w:val="28"/>
          <w:rPrChange w:id="0" w:author="Meredith Hopper" w:date="2017-12-04T07:05:00Z">
            <w:rPr>
              <w:sz w:val="32"/>
            </w:rPr>
          </w:rPrChange>
        </w:rPr>
      </w:pPr>
      <w:r w:rsidRPr="00A97823">
        <w:rPr>
          <w:rFonts w:ascii="Century Gothic" w:hAnsi="Century Gothic"/>
          <w:sz w:val="28"/>
          <w:szCs w:val="28"/>
          <w:rPrChange w:id="1" w:author="Meredith Hopper" w:date="2017-12-04T07:05:00Z">
            <w:rPr>
              <w:sz w:val="32"/>
            </w:rPr>
          </w:rPrChange>
        </w:rPr>
        <w:t>You and your partner have been asked by Busch Gardens Williamsburg and Company to creat</w:t>
      </w:r>
      <w:ins w:id="2" w:author="Meredith Hopper" w:date="2017-12-01T10:14:00Z">
        <w:r w:rsidR="00EC6257" w:rsidRPr="00A97823">
          <w:rPr>
            <w:rFonts w:ascii="Century Gothic" w:hAnsi="Century Gothic"/>
            <w:sz w:val="28"/>
            <w:szCs w:val="28"/>
            <w:rPrChange w:id="3" w:author="Meredith Hopper" w:date="2017-12-04T07:05:00Z">
              <w:rPr>
                <w:sz w:val="32"/>
              </w:rPr>
            </w:rPrChange>
          </w:rPr>
          <w:t>e</w:t>
        </w:r>
      </w:ins>
      <w:r w:rsidRPr="00A97823">
        <w:rPr>
          <w:rFonts w:ascii="Century Gothic" w:hAnsi="Century Gothic"/>
          <w:sz w:val="28"/>
          <w:szCs w:val="28"/>
          <w:rPrChange w:id="4" w:author="Meredith Hopper" w:date="2017-12-04T07:05:00Z">
            <w:rPr>
              <w:sz w:val="32"/>
            </w:rPr>
          </w:rPrChange>
        </w:rPr>
        <w:t xml:space="preserve"> a new </w:t>
      </w:r>
      <w:proofErr w:type="spellStart"/>
      <w:r w:rsidRPr="00A97823">
        <w:rPr>
          <w:rFonts w:ascii="Century Gothic" w:hAnsi="Century Gothic"/>
          <w:sz w:val="28"/>
          <w:szCs w:val="28"/>
          <w:rPrChange w:id="5" w:author="Meredith Hopper" w:date="2017-12-04T07:05:00Z">
            <w:rPr>
              <w:sz w:val="32"/>
            </w:rPr>
          </w:rPrChange>
        </w:rPr>
        <w:t>Skyride</w:t>
      </w:r>
      <w:proofErr w:type="spellEnd"/>
      <w:r w:rsidRPr="00A97823">
        <w:rPr>
          <w:rFonts w:ascii="Century Gothic" w:hAnsi="Century Gothic"/>
          <w:sz w:val="28"/>
          <w:szCs w:val="28"/>
          <w:rPrChange w:id="6" w:author="Meredith Hopper" w:date="2017-12-04T07:05:00Z">
            <w:rPr>
              <w:sz w:val="32"/>
            </w:rPr>
          </w:rPrChange>
        </w:rPr>
        <w:t xml:space="preserve"> system. They currently have a ride that circulates between locations in France, Germany, and England. This current ride, however, does not access other regions of the park, making foot travel the main means for gues</w:t>
      </w:r>
      <w:commentRangeStart w:id="7"/>
      <w:r w:rsidRPr="00A97823">
        <w:rPr>
          <w:rFonts w:ascii="Century Gothic" w:hAnsi="Century Gothic"/>
          <w:sz w:val="28"/>
          <w:szCs w:val="28"/>
          <w:rPrChange w:id="8" w:author="Meredith Hopper" w:date="2017-12-04T07:05:00Z">
            <w:rPr>
              <w:sz w:val="32"/>
            </w:rPr>
          </w:rPrChange>
        </w:rPr>
        <w:t>t</w:t>
      </w:r>
      <w:ins w:id="9" w:author="Cassondra Zielinski" w:date="2017-12-01T10:02:00Z">
        <w:r w:rsidR="00552E5F" w:rsidRPr="00A97823">
          <w:rPr>
            <w:rFonts w:ascii="Century Gothic" w:hAnsi="Century Gothic"/>
            <w:sz w:val="28"/>
            <w:szCs w:val="28"/>
            <w:rPrChange w:id="10" w:author="Meredith Hopper" w:date="2017-12-04T07:05:00Z">
              <w:rPr>
                <w:sz w:val="32"/>
              </w:rPr>
            </w:rPrChange>
          </w:rPr>
          <w:t>s</w:t>
        </w:r>
      </w:ins>
      <w:commentRangeEnd w:id="7"/>
      <w:ins w:id="11" w:author="Cassondra Zielinski" w:date="2017-12-01T10:03:00Z">
        <w:r w:rsidR="00552E5F" w:rsidRPr="00A97823">
          <w:rPr>
            <w:rStyle w:val="CommentReference"/>
            <w:rFonts w:ascii="Century Gothic" w:hAnsi="Century Gothic"/>
            <w:sz w:val="28"/>
            <w:szCs w:val="28"/>
            <w:rPrChange w:id="12" w:author="Meredith Hopper" w:date="2017-12-04T07:05:00Z">
              <w:rPr>
                <w:rStyle w:val="CommentReference"/>
              </w:rPr>
            </w:rPrChange>
          </w:rPr>
          <w:commentReference w:id="7"/>
        </w:r>
      </w:ins>
      <w:r w:rsidRPr="00A97823">
        <w:rPr>
          <w:rFonts w:ascii="Century Gothic" w:hAnsi="Century Gothic"/>
          <w:sz w:val="28"/>
          <w:szCs w:val="28"/>
          <w:rPrChange w:id="13" w:author="Meredith Hopper" w:date="2017-12-04T07:05:00Z">
            <w:rPr>
              <w:sz w:val="32"/>
            </w:rPr>
          </w:rPrChange>
        </w:rPr>
        <w:t xml:space="preserve"> to get from place to place. Your job as a design-builder is to make a </w:t>
      </w:r>
      <w:ins w:id="14" w:author="Cassondra Zielinski" w:date="2017-12-03T20:46:00Z">
        <w:r w:rsidR="005B4B19" w:rsidRPr="00A97823">
          <w:rPr>
            <w:rFonts w:ascii="Century Gothic" w:hAnsi="Century Gothic"/>
            <w:sz w:val="28"/>
            <w:szCs w:val="28"/>
            <w:rPrChange w:id="15" w:author="Meredith Hopper" w:date="2017-12-04T07:05:00Z">
              <w:rPr/>
            </w:rPrChange>
          </w:rPr>
          <w:t xml:space="preserve">convex </w:t>
        </w:r>
      </w:ins>
      <w:commentRangeStart w:id="16"/>
      <w:r w:rsidRPr="00A97823">
        <w:rPr>
          <w:rFonts w:ascii="Century Gothic" w:hAnsi="Century Gothic"/>
          <w:sz w:val="28"/>
          <w:szCs w:val="28"/>
          <w:rPrChange w:id="17" w:author="Meredith Hopper" w:date="2017-12-04T07:05:00Z">
            <w:rPr>
              <w:sz w:val="32"/>
            </w:rPr>
          </w:rPrChange>
        </w:rPr>
        <w:t>polygon</w:t>
      </w:r>
      <w:del w:id="18" w:author="Cassondra Zielinski" w:date="2017-12-01T10:02:00Z">
        <w:r w:rsidRPr="00A97823" w:rsidDel="00552E5F">
          <w:rPr>
            <w:rFonts w:ascii="Century Gothic" w:hAnsi="Century Gothic"/>
            <w:sz w:val="28"/>
            <w:szCs w:val="28"/>
            <w:rPrChange w:id="19" w:author="Meredith Hopper" w:date="2017-12-04T07:05:00Z">
              <w:rPr>
                <w:sz w:val="32"/>
              </w:rPr>
            </w:rPrChange>
          </w:rPr>
          <w:delText xml:space="preserve"> </w:delText>
        </w:r>
      </w:del>
      <w:del w:id="20" w:author="Cassondra Zielinski" w:date="2017-12-03T20:46:00Z">
        <w:r w:rsidRPr="00A97823" w:rsidDel="005B4B19">
          <w:rPr>
            <w:rFonts w:ascii="Century Gothic" w:hAnsi="Century Gothic"/>
            <w:sz w:val="28"/>
            <w:szCs w:val="28"/>
            <w:rPrChange w:id="21" w:author="Meredith Hopper" w:date="2017-12-04T07:05:00Z">
              <w:rPr>
                <w:sz w:val="32"/>
              </w:rPr>
            </w:rPrChange>
          </w:rPr>
          <w:delText>like</w:delText>
        </w:r>
      </w:del>
      <w:r w:rsidRPr="00A97823">
        <w:rPr>
          <w:rFonts w:ascii="Century Gothic" w:hAnsi="Century Gothic"/>
          <w:sz w:val="28"/>
          <w:szCs w:val="28"/>
          <w:rPrChange w:id="22" w:author="Meredith Hopper" w:date="2017-12-04T07:05:00Z">
            <w:rPr>
              <w:sz w:val="32"/>
            </w:rPr>
          </w:rPrChange>
        </w:rPr>
        <w:t xml:space="preserve"> </w:t>
      </w:r>
      <w:commentRangeEnd w:id="16"/>
      <w:r w:rsidR="00552E5F" w:rsidRPr="00A97823">
        <w:rPr>
          <w:rStyle w:val="CommentReference"/>
          <w:rFonts w:ascii="Century Gothic" w:hAnsi="Century Gothic"/>
          <w:sz w:val="28"/>
          <w:szCs w:val="28"/>
          <w:rPrChange w:id="23" w:author="Meredith Hopper" w:date="2017-12-04T07:05:00Z">
            <w:rPr>
              <w:rStyle w:val="CommentReference"/>
            </w:rPr>
          </w:rPrChange>
        </w:rPr>
        <w:commentReference w:id="16"/>
      </w:r>
      <w:proofErr w:type="spellStart"/>
      <w:r w:rsidRPr="00A97823">
        <w:rPr>
          <w:rFonts w:ascii="Century Gothic" w:hAnsi="Century Gothic"/>
          <w:sz w:val="28"/>
          <w:szCs w:val="28"/>
          <w:rPrChange w:id="24" w:author="Meredith Hopper" w:date="2017-12-04T07:05:00Z">
            <w:rPr>
              <w:sz w:val="32"/>
            </w:rPr>
          </w:rPrChange>
        </w:rPr>
        <w:t>Skyride</w:t>
      </w:r>
      <w:proofErr w:type="spellEnd"/>
      <w:r w:rsidRPr="00A97823">
        <w:rPr>
          <w:rFonts w:ascii="Century Gothic" w:hAnsi="Century Gothic"/>
          <w:sz w:val="28"/>
          <w:szCs w:val="28"/>
          <w:rPrChange w:id="25" w:author="Meredith Hopper" w:date="2017-12-04T07:05:00Z">
            <w:rPr>
              <w:sz w:val="32"/>
            </w:rPr>
          </w:rPrChange>
        </w:rPr>
        <w:t xml:space="preserve"> that covers a perimeter of at least</w:t>
      </w:r>
      <w:ins w:id="26" w:author="Cassondra Zielinski" w:date="2017-12-01T10:02:00Z">
        <w:r w:rsidR="00552E5F" w:rsidRPr="00A97823">
          <w:rPr>
            <w:rFonts w:ascii="Century Gothic" w:hAnsi="Century Gothic"/>
            <w:sz w:val="28"/>
            <w:szCs w:val="28"/>
            <w:rPrChange w:id="27" w:author="Meredith Hopper" w:date="2017-12-04T07:05:00Z">
              <w:rPr>
                <w:sz w:val="32"/>
              </w:rPr>
            </w:rPrChange>
          </w:rPr>
          <w:t xml:space="preserve"> </w:t>
        </w:r>
        <w:r w:rsidR="00552E5F" w:rsidRPr="00A97823">
          <w:rPr>
            <w:rFonts w:ascii="Century Gothic" w:hAnsi="Century Gothic"/>
            <w:b/>
            <w:sz w:val="28"/>
            <w:szCs w:val="28"/>
            <w:rPrChange w:id="28" w:author="Meredith Hopper" w:date="2017-12-04T07:05:00Z">
              <w:rPr>
                <w:b/>
                <w:sz w:val="32"/>
              </w:rPr>
            </w:rPrChange>
          </w:rPr>
          <w:t>5,</w:t>
        </w:r>
        <w:commentRangeStart w:id="29"/>
        <w:r w:rsidR="00552E5F" w:rsidRPr="00A97823">
          <w:rPr>
            <w:rFonts w:ascii="Century Gothic" w:hAnsi="Century Gothic"/>
            <w:b/>
            <w:sz w:val="28"/>
            <w:szCs w:val="28"/>
            <w:rPrChange w:id="30" w:author="Meredith Hopper" w:date="2017-12-04T07:05:00Z">
              <w:rPr>
                <w:b/>
                <w:sz w:val="32"/>
              </w:rPr>
            </w:rPrChange>
          </w:rPr>
          <w:t>500</w:t>
        </w:r>
      </w:ins>
      <w:commentRangeEnd w:id="29"/>
      <w:ins w:id="31" w:author="Cassondra Zielinski" w:date="2017-12-01T10:03:00Z">
        <w:r w:rsidR="00552E5F" w:rsidRPr="00A97823">
          <w:rPr>
            <w:rStyle w:val="CommentReference"/>
            <w:rFonts w:ascii="Century Gothic" w:hAnsi="Century Gothic"/>
            <w:sz w:val="28"/>
            <w:szCs w:val="28"/>
            <w:rPrChange w:id="32" w:author="Meredith Hopper" w:date="2017-12-04T07:05:00Z">
              <w:rPr>
                <w:rStyle w:val="CommentReference"/>
              </w:rPr>
            </w:rPrChange>
          </w:rPr>
          <w:commentReference w:id="29"/>
        </w:r>
      </w:ins>
      <w:ins w:id="33" w:author="Cassondra Zielinski" w:date="2017-12-01T10:02:00Z">
        <w:r w:rsidR="00552E5F" w:rsidRPr="00A97823">
          <w:rPr>
            <w:rFonts w:ascii="Century Gothic" w:hAnsi="Century Gothic"/>
            <w:b/>
            <w:sz w:val="28"/>
            <w:szCs w:val="28"/>
            <w:rPrChange w:id="34" w:author="Meredith Hopper" w:date="2017-12-04T07:05:00Z">
              <w:rPr>
                <w:b/>
                <w:sz w:val="32"/>
              </w:rPr>
            </w:rPrChange>
          </w:rPr>
          <w:t xml:space="preserve"> </w:t>
        </w:r>
      </w:ins>
      <w:del w:id="35" w:author="Cassondra Zielinski" w:date="2017-12-01T10:02:00Z">
        <w:r w:rsidRPr="00A97823" w:rsidDel="00552E5F">
          <w:rPr>
            <w:rFonts w:ascii="Century Gothic" w:hAnsi="Century Gothic"/>
            <w:sz w:val="28"/>
            <w:szCs w:val="28"/>
            <w:rPrChange w:id="36" w:author="Meredith Hopper" w:date="2017-12-04T07:05:00Z">
              <w:rPr>
                <w:sz w:val="32"/>
              </w:rPr>
            </w:rPrChange>
          </w:rPr>
          <w:delText>_______</w:delText>
        </w:r>
      </w:del>
      <w:r w:rsidRPr="00A97823">
        <w:rPr>
          <w:rFonts w:ascii="Century Gothic" w:hAnsi="Century Gothic"/>
          <w:sz w:val="28"/>
          <w:szCs w:val="28"/>
          <w:rPrChange w:id="37" w:author="Meredith Hopper" w:date="2017-12-04T07:05:00Z">
            <w:rPr>
              <w:sz w:val="32"/>
            </w:rPr>
          </w:rPrChange>
        </w:rPr>
        <w:t>feet</w:t>
      </w:r>
      <w:ins w:id="38" w:author="Cassondra Zielinski" w:date="2017-12-03T20:46:00Z">
        <w:r w:rsidR="005B4B19" w:rsidRPr="00A97823">
          <w:rPr>
            <w:rFonts w:ascii="Century Gothic" w:hAnsi="Century Gothic"/>
            <w:sz w:val="28"/>
            <w:szCs w:val="28"/>
            <w:rPrChange w:id="39" w:author="Meredith Hopper" w:date="2017-12-04T07:05:00Z">
              <w:rPr/>
            </w:rPrChange>
          </w:rPr>
          <w:t xml:space="preserve"> and has at minimum 8 stops</w:t>
        </w:r>
      </w:ins>
      <w:r w:rsidRPr="00A97823">
        <w:rPr>
          <w:rFonts w:ascii="Century Gothic" w:hAnsi="Century Gothic"/>
          <w:sz w:val="28"/>
          <w:szCs w:val="28"/>
          <w:rPrChange w:id="40" w:author="Meredith Hopper" w:date="2017-12-04T07:05:00Z">
            <w:rPr>
              <w:sz w:val="32"/>
            </w:rPr>
          </w:rPrChange>
        </w:rPr>
        <w:t xml:space="preserve">. You may choose the locations of your stops as long as you create a convex polygon. </w:t>
      </w:r>
    </w:p>
    <w:p w:rsidR="00AC2E5F" w:rsidRPr="00A97823" w:rsidRDefault="00AC2E5F" w:rsidP="00AC2E5F">
      <w:pPr>
        <w:rPr>
          <w:rFonts w:ascii="Century Gothic" w:hAnsi="Century Gothic"/>
          <w:sz w:val="28"/>
          <w:szCs w:val="28"/>
          <w:rPrChange w:id="41" w:author="Meredith Hopper" w:date="2017-12-04T07:05:00Z">
            <w:rPr>
              <w:sz w:val="32"/>
            </w:rPr>
          </w:rPrChange>
        </w:rPr>
      </w:pPr>
      <w:r w:rsidRPr="00A97823">
        <w:rPr>
          <w:rFonts w:ascii="Century Gothic" w:hAnsi="Century Gothic"/>
          <w:sz w:val="28"/>
          <w:szCs w:val="28"/>
          <w:rPrChange w:id="42" w:author="Meredith Hopper" w:date="2017-12-04T07:05:00Z">
            <w:rPr>
              <w:sz w:val="32"/>
            </w:rPr>
          </w:rPrChange>
        </w:rPr>
        <w:tab/>
        <w:t xml:space="preserve">Busch Gardens has asked that you install your ride prior to the opening of </w:t>
      </w:r>
      <w:r w:rsidRPr="00A97823">
        <w:rPr>
          <w:rFonts w:ascii="Century Gothic" w:hAnsi="Century Gothic"/>
          <w:i/>
          <w:sz w:val="28"/>
          <w:szCs w:val="28"/>
          <w:rPrChange w:id="43" w:author="Meredith Hopper" w:date="2017-12-04T07:05:00Z">
            <w:rPr>
              <w:i/>
              <w:sz w:val="32"/>
            </w:rPr>
          </w:rPrChange>
        </w:rPr>
        <w:t>Christmas Town</w:t>
      </w:r>
      <w:r w:rsidRPr="00A97823">
        <w:rPr>
          <w:rFonts w:ascii="Century Gothic" w:hAnsi="Century Gothic"/>
          <w:sz w:val="28"/>
          <w:szCs w:val="28"/>
          <w:rPrChange w:id="44" w:author="Meredith Hopper" w:date="2017-12-04T07:05:00Z">
            <w:rPr>
              <w:sz w:val="32"/>
            </w:rPr>
          </w:rPrChange>
        </w:rPr>
        <w:t xml:space="preserve">, so they have supplied you with a map with the Christmas locations so that you may use them as reference points for your </w:t>
      </w:r>
      <w:proofErr w:type="spellStart"/>
      <w:r w:rsidRPr="00A97823">
        <w:rPr>
          <w:rFonts w:ascii="Century Gothic" w:hAnsi="Century Gothic"/>
          <w:sz w:val="28"/>
          <w:szCs w:val="28"/>
          <w:rPrChange w:id="45" w:author="Meredith Hopper" w:date="2017-12-04T07:05:00Z">
            <w:rPr>
              <w:sz w:val="32"/>
            </w:rPr>
          </w:rPrChange>
        </w:rPr>
        <w:t>Skyride</w:t>
      </w:r>
      <w:proofErr w:type="spellEnd"/>
      <w:r w:rsidRPr="00A97823">
        <w:rPr>
          <w:rFonts w:ascii="Century Gothic" w:hAnsi="Century Gothic"/>
          <w:sz w:val="28"/>
          <w:szCs w:val="28"/>
          <w:rPrChange w:id="46" w:author="Meredith Hopper" w:date="2017-12-04T07:05:00Z">
            <w:rPr>
              <w:sz w:val="32"/>
            </w:rPr>
          </w:rPrChange>
        </w:rPr>
        <w:t xml:space="preserve"> stop locations. You and your partner will be asked to present your ride in two formats:</w:t>
      </w:r>
    </w:p>
    <w:p w:rsidR="00AC2E5F" w:rsidRPr="00A97823" w:rsidRDefault="00AC2E5F" w:rsidP="00AC2E5F">
      <w:pPr>
        <w:rPr>
          <w:rFonts w:ascii="Century Gothic" w:hAnsi="Century Gothic"/>
          <w:sz w:val="28"/>
          <w:szCs w:val="28"/>
          <w:rPrChange w:id="47" w:author="Meredith Hopper" w:date="2017-12-04T07:05:00Z">
            <w:rPr>
              <w:sz w:val="32"/>
            </w:rPr>
          </w:rPrChange>
        </w:rPr>
      </w:pPr>
    </w:p>
    <w:p w:rsidR="00AC2E5F" w:rsidRPr="00A97823" w:rsidRDefault="00AC2E5F" w:rsidP="00AC2E5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rPrChange w:id="48" w:author="Meredith Hopper" w:date="2017-12-04T07:05:00Z">
            <w:rPr>
              <w:sz w:val="32"/>
            </w:rPr>
          </w:rPrChange>
        </w:rPr>
      </w:pPr>
      <w:r w:rsidRPr="00A97823">
        <w:rPr>
          <w:rFonts w:ascii="Century Gothic" w:hAnsi="Century Gothic"/>
          <w:sz w:val="28"/>
          <w:szCs w:val="28"/>
          <w:rPrChange w:id="49" w:author="Meredith Hopper" w:date="2017-12-04T07:05:00Z">
            <w:rPr>
              <w:sz w:val="32"/>
            </w:rPr>
          </w:rPrChange>
        </w:rPr>
        <w:t xml:space="preserve">WRITTEN DESCRIPTION-Have a </w:t>
      </w:r>
      <w:ins w:id="50" w:author="Cassondra Zielinski" w:date="2017-12-03T20:47:00Z">
        <w:r w:rsidR="003C1C08" w:rsidRPr="00A97823">
          <w:rPr>
            <w:rFonts w:ascii="Century Gothic" w:hAnsi="Century Gothic"/>
            <w:sz w:val="28"/>
            <w:szCs w:val="28"/>
            <w:rPrChange w:id="51" w:author="Meredith Hopper" w:date="2017-12-04T07:05:00Z">
              <w:rPr/>
            </w:rPrChange>
          </w:rPr>
          <w:t>two</w:t>
        </w:r>
      </w:ins>
      <w:del w:id="52" w:author="Cassondra Zielinski" w:date="2017-12-03T20:47:00Z">
        <w:r w:rsidRPr="00A97823" w:rsidDel="003C1C08">
          <w:rPr>
            <w:rFonts w:ascii="Century Gothic" w:hAnsi="Century Gothic"/>
            <w:sz w:val="28"/>
            <w:szCs w:val="28"/>
            <w:rPrChange w:id="53" w:author="Meredith Hopper" w:date="2017-12-04T07:05:00Z">
              <w:rPr>
                <w:sz w:val="32"/>
              </w:rPr>
            </w:rPrChange>
          </w:rPr>
          <w:delText>one</w:delText>
        </w:r>
      </w:del>
      <w:r w:rsidRPr="00A97823">
        <w:rPr>
          <w:rFonts w:ascii="Century Gothic" w:hAnsi="Century Gothic"/>
          <w:sz w:val="28"/>
          <w:szCs w:val="28"/>
          <w:rPrChange w:id="54" w:author="Meredith Hopper" w:date="2017-12-04T07:05:00Z">
            <w:rPr>
              <w:sz w:val="32"/>
            </w:rPr>
          </w:rPrChange>
        </w:rPr>
        <w:t xml:space="preserve"> to </w:t>
      </w:r>
      <w:ins w:id="55" w:author="Cassondra Zielinski" w:date="2017-12-03T20:47:00Z">
        <w:r w:rsidR="003C1C08" w:rsidRPr="00A97823">
          <w:rPr>
            <w:rFonts w:ascii="Century Gothic" w:hAnsi="Century Gothic"/>
            <w:sz w:val="28"/>
            <w:szCs w:val="28"/>
            <w:rPrChange w:id="56" w:author="Meredith Hopper" w:date="2017-12-04T07:05:00Z">
              <w:rPr/>
            </w:rPrChange>
          </w:rPr>
          <w:t>four</w:t>
        </w:r>
      </w:ins>
      <w:del w:id="57" w:author="Cassondra Zielinski" w:date="2017-12-03T20:47:00Z">
        <w:r w:rsidRPr="00A97823" w:rsidDel="003C1C08">
          <w:rPr>
            <w:rFonts w:ascii="Century Gothic" w:hAnsi="Century Gothic"/>
            <w:sz w:val="28"/>
            <w:szCs w:val="28"/>
            <w:rPrChange w:id="58" w:author="Meredith Hopper" w:date="2017-12-04T07:05:00Z">
              <w:rPr>
                <w:sz w:val="32"/>
              </w:rPr>
            </w:rPrChange>
          </w:rPr>
          <w:delText>two</w:delText>
        </w:r>
      </w:del>
      <w:r w:rsidRPr="00A97823">
        <w:rPr>
          <w:rFonts w:ascii="Century Gothic" w:hAnsi="Century Gothic"/>
          <w:sz w:val="28"/>
          <w:szCs w:val="28"/>
          <w:rPrChange w:id="59" w:author="Meredith Hopper" w:date="2017-12-04T07:05:00Z">
            <w:rPr>
              <w:sz w:val="32"/>
            </w:rPr>
          </w:rPrChange>
        </w:rPr>
        <w:t xml:space="preserve"> paragraph description of your </w:t>
      </w:r>
      <w:proofErr w:type="spellStart"/>
      <w:r w:rsidRPr="00A97823">
        <w:rPr>
          <w:rFonts w:ascii="Century Gothic" w:hAnsi="Century Gothic"/>
          <w:sz w:val="28"/>
          <w:szCs w:val="28"/>
          <w:rPrChange w:id="60" w:author="Meredith Hopper" w:date="2017-12-04T07:05:00Z">
            <w:rPr>
              <w:sz w:val="32"/>
            </w:rPr>
          </w:rPrChange>
        </w:rPr>
        <w:t>Skyride</w:t>
      </w:r>
      <w:proofErr w:type="spellEnd"/>
      <w:r w:rsidRPr="00A97823">
        <w:rPr>
          <w:rFonts w:ascii="Century Gothic" w:hAnsi="Century Gothic"/>
          <w:sz w:val="28"/>
          <w:szCs w:val="28"/>
          <w:rPrChange w:id="61" w:author="Meredith Hopper" w:date="2017-12-04T07:05:00Z">
            <w:rPr>
              <w:sz w:val="32"/>
            </w:rPr>
          </w:rPrChange>
        </w:rPr>
        <w:t xml:space="preserve"> locations </w:t>
      </w:r>
    </w:p>
    <w:p w:rsidR="00AC2E5F" w:rsidRPr="00A97823" w:rsidRDefault="00AC2E5F" w:rsidP="00AC2E5F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  <w:rPrChange w:id="62" w:author="Meredith Hopper" w:date="2017-12-04T07:05:00Z">
            <w:rPr>
              <w:sz w:val="32"/>
            </w:rPr>
          </w:rPrChange>
        </w:rPr>
      </w:pPr>
      <w:r w:rsidRPr="00A97823">
        <w:rPr>
          <w:rFonts w:ascii="Century Gothic" w:hAnsi="Century Gothic"/>
          <w:sz w:val="28"/>
          <w:szCs w:val="28"/>
          <w:rPrChange w:id="63" w:author="Meredith Hopper" w:date="2017-12-04T07:05:00Z">
            <w:rPr>
              <w:sz w:val="32"/>
            </w:rPr>
          </w:rPrChange>
        </w:rPr>
        <w:t xml:space="preserve">Explain why you chose these locations. Specifically describe why these locations will allow for the guests to have easier travel patterns from different parts of the park. </w:t>
      </w:r>
    </w:p>
    <w:p w:rsidR="00AC2E5F" w:rsidRPr="00A97823" w:rsidRDefault="00AC2E5F" w:rsidP="00AC2E5F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  <w:rPrChange w:id="64" w:author="Meredith Hopper" w:date="2017-12-04T07:05:00Z">
            <w:rPr>
              <w:sz w:val="32"/>
            </w:rPr>
          </w:rPrChange>
        </w:rPr>
      </w:pPr>
      <w:r w:rsidRPr="00A97823">
        <w:rPr>
          <w:rFonts w:ascii="Century Gothic" w:hAnsi="Century Gothic"/>
          <w:sz w:val="28"/>
          <w:szCs w:val="28"/>
          <w:rPrChange w:id="65" w:author="Meredith Hopper" w:date="2017-12-04T07:05:00Z">
            <w:rPr>
              <w:sz w:val="32"/>
            </w:rPr>
          </w:rPrChange>
        </w:rPr>
        <w:t xml:space="preserve">Include the distances from stop to stop as well the measure for the interior angles of the polygon </w:t>
      </w:r>
      <w:proofErr w:type="spellStart"/>
      <w:r w:rsidRPr="00A97823">
        <w:rPr>
          <w:rFonts w:ascii="Century Gothic" w:hAnsi="Century Gothic"/>
          <w:sz w:val="28"/>
          <w:szCs w:val="28"/>
          <w:rPrChange w:id="66" w:author="Meredith Hopper" w:date="2017-12-04T07:05:00Z">
            <w:rPr>
              <w:sz w:val="32"/>
            </w:rPr>
          </w:rPrChange>
        </w:rPr>
        <w:t>Skyride</w:t>
      </w:r>
      <w:proofErr w:type="spellEnd"/>
      <w:r w:rsidRPr="00A97823">
        <w:rPr>
          <w:rFonts w:ascii="Century Gothic" w:hAnsi="Century Gothic"/>
          <w:sz w:val="28"/>
          <w:szCs w:val="28"/>
          <w:rPrChange w:id="67" w:author="Meredith Hopper" w:date="2017-12-04T07:05:00Z">
            <w:rPr>
              <w:sz w:val="32"/>
            </w:rPr>
          </w:rPrChange>
        </w:rPr>
        <w:t>. (**use the scale located on the map to find your distances. Use the protractors provided to correctly calculate the interior angles.)</w:t>
      </w:r>
    </w:p>
    <w:p w:rsidR="00AC2E5F" w:rsidRPr="00A97823" w:rsidRDefault="00AC2E5F" w:rsidP="00AC2E5F">
      <w:pPr>
        <w:rPr>
          <w:rFonts w:ascii="Century Gothic" w:hAnsi="Century Gothic"/>
          <w:sz w:val="28"/>
          <w:szCs w:val="28"/>
          <w:rPrChange w:id="68" w:author="Meredith Hopper" w:date="2017-12-04T07:05:00Z">
            <w:rPr>
              <w:sz w:val="32"/>
            </w:rPr>
          </w:rPrChange>
        </w:rPr>
      </w:pPr>
    </w:p>
    <w:p w:rsidR="00AC2E5F" w:rsidRPr="00A97823" w:rsidRDefault="00AC2E5F" w:rsidP="00AC2E5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rPrChange w:id="69" w:author="Meredith Hopper" w:date="2017-12-04T07:05:00Z">
            <w:rPr>
              <w:sz w:val="32"/>
            </w:rPr>
          </w:rPrChange>
        </w:rPr>
      </w:pPr>
      <w:r w:rsidRPr="00A97823">
        <w:rPr>
          <w:rFonts w:ascii="Century Gothic" w:hAnsi="Century Gothic"/>
          <w:sz w:val="28"/>
          <w:szCs w:val="28"/>
          <w:rPrChange w:id="70" w:author="Meredith Hopper" w:date="2017-12-04T07:05:00Z">
            <w:rPr>
              <w:sz w:val="32"/>
            </w:rPr>
          </w:rPrChange>
        </w:rPr>
        <w:t xml:space="preserve">BUILD- create your </w:t>
      </w:r>
      <w:proofErr w:type="spellStart"/>
      <w:r w:rsidRPr="00A97823">
        <w:rPr>
          <w:rFonts w:ascii="Century Gothic" w:hAnsi="Century Gothic"/>
          <w:sz w:val="28"/>
          <w:szCs w:val="28"/>
          <w:rPrChange w:id="71" w:author="Meredith Hopper" w:date="2017-12-04T07:05:00Z">
            <w:rPr>
              <w:sz w:val="32"/>
            </w:rPr>
          </w:rPrChange>
        </w:rPr>
        <w:t>Skyride</w:t>
      </w:r>
      <w:proofErr w:type="spellEnd"/>
      <w:r w:rsidRPr="00A97823">
        <w:rPr>
          <w:rFonts w:ascii="Century Gothic" w:hAnsi="Century Gothic"/>
          <w:sz w:val="28"/>
          <w:szCs w:val="28"/>
          <w:rPrChange w:id="72" w:author="Meredith Hopper" w:date="2017-12-04T07:05:00Z">
            <w:rPr>
              <w:sz w:val="32"/>
            </w:rPr>
          </w:rPrChange>
        </w:rPr>
        <w:t>!</w:t>
      </w:r>
    </w:p>
    <w:p w:rsidR="00AC2E5F" w:rsidRPr="00A97823" w:rsidRDefault="00AC2E5F" w:rsidP="00AC2E5F">
      <w:pPr>
        <w:pStyle w:val="ListParagraph"/>
        <w:numPr>
          <w:ilvl w:val="1"/>
          <w:numId w:val="1"/>
        </w:numPr>
        <w:rPr>
          <w:ins w:id="73" w:author="Meredith Hopper" w:date="2017-12-01T10:14:00Z"/>
          <w:rFonts w:ascii="Century Gothic" w:hAnsi="Century Gothic"/>
          <w:sz w:val="28"/>
          <w:szCs w:val="28"/>
          <w:rPrChange w:id="74" w:author="Meredith Hopper" w:date="2017-12-04T07:05:00Z">
            <w:rPr>
              <w:ins w:id="75" w:author="Meredith Hopper" w:date="2017-12-01T10:14:00Z"/>
              <w:sz w:val="28"/>
            </w:rPr>
          </w:rPrChange>
        </w:rPr>
      </w:pPr>
      <w:r w:rsidRPr="00A97823">
        <w:rPr>
          <w:rFonts w:ascii="Century Gothic" w:hAnsi="Century Gothic"/>
          <w:sz w:val="28"/>
          <w:szCs w:val="28"/>
          <w:rPrChange w:id="76" w:author="Meredith Hopper" w:date="2017-12-04T07:05:00Z">
            <w:rPr>
              <w:sz w:val="32"/>
            </w:rPr>
          </w:rPrChange>
        </w:rPr>
        <w:t xml:space="preserve">Using the </w:t>
      </w:r>
      <w:r w:rsidRPr="00A97823">
        <w:rPr>
          <w:rFonts w:ascii="Century Gothic" w:hAnsi="Century Gothic"/>
          <w:i/>
          <w:sz w:val="28"/>
          <w:szCs w:val="28"/>
          <w:rPrChange w:id="77" w:author="Meredith Hopper" w:date="2017-12-04T07:05:00Z">
            <w:rPr>
              <w:i/>
              <w:sz w:val="32"/>
            </w:rPr>
          </w:rPrChange>
        </w:rPr>
        <w:t xml:space="preserve">Christmas Town </w:t>
      </w:r>
      <w:r w:rsidRPr="00A97823">
        <w:rPr>
          <w:rFonts w:ascii="Century Gothic" w:hAnsi="Century Gothic"/>
          <w:sz w:val="28"/>
          <w:szCs w:val="28"/>
          <w:rPrChange w:id="78" w:author="Meredith Hopper" w:date="2017-12-04T07:05:00Z">
            <w:rPr>
              <w:sz w:val="32"/>
            </w:rPr>
          </w:rPrChange>
        </w:rPr>
        <w:t xml:space="preserve">map as your guide, create a drawing or blueprint of your </w:t>
      </w:r>
      <w:proofErr w:type="spellStart"/>
      <w:r w:rsidRPr="00A97823">
        <w:rPr>
          <w:rFonts w:ascii="Century Gothic" w:hAnsi="Century Gothic"/>
          <w:sz w:val="28"/>
          <w:szCs w:val="28"/>
          <w:rPrChange w:id="79" w:author="Meredith Hopper" w:date="2017-12-04T07:05:00Z">
            <w:rPr>
              <w:sz w:val="32"/>
            </w:rPr>
          </w:rPrChange>
        </w:rPr>
        <w:t>Skyride</w:t>
      </w:r>
      <w:proofErr w:type="spellEnd"/>
      <w:r w:rsidRPr="00A97823">
        <w:rPr>
          <w:rFonts w:ascii="Century Gothic" w:hAnsi="Century Gothic"/>
          <w:sz w:val="28"/>
          <w:szCs w:val="28"/>
          <w:rPrChange w:id="80" w:author="Meredith Hopper" w:date="2017-12-04T07:05:00Z">
            <w:rPr>
              <w:sz w:val="32"/>
            </w:rPr>
          </w:rPrChange>
        </w:rPr>
        <w:t xml:space="preserve">. </w:t>
      </w:r>
      <w:commentRangeStart w:id="81"/>
      <w:ins w:id="82" w:author="Cassondra Zielinski" w:date="2017-12-01T10:03:00Z">
        <w:r w:rsidR="00552E5F" w:rsidRPr="00A97823">
          <w:rPr>
            <w:rFonts w:ascii="Century Gothic" w:hAnsi="Century Gothic"/>
            <w:sz w:val="28"/>
            <w:szCs w:val="28"/>
            <w:rPrChange w:id="83" w:author="Meredith Hopper" w:date="2017-12-04T07:05:00Z">
              <w:rPr>
                <w:sz w:val="32"/>
              </w:rPr>
            </w:rPrChange>
          </w:rPr>
          <w:t xml:space="preserve">Yes, you may use an electronic platform but you must be able to save it to a thumb drive and submit it to your teacher.  Make sure your name is on it.  It will be saved and returned to you on test day.  </w:t>
        </w:r>
      </w:ins>
      <w:commentRangeEnd w:id="81"/>
      <w:ins w:id="84" w:author="Cassondra Zielinski" w:date="2017-12-01T10:06:00Z">
        <w:r w:rsidR="00552E5F" w:rsidRPr="00A97823">
          <w:rPr>
            <w:rStyle w:val="CommentReference"/>
            <w:rFonts w:ascii="Century Gothic" w:hAnsi="Century Gothic"/>
            <w:sz w:val="28"/>
            <w:szCs w:val="28"/>
            <w:rPrChange w:id="85" w:author="Meredith Hopper" w:date="2017-12-04T07:05:00Z">
              <w:rPr>
                <w:rStyle w:val="CommentReference"/>
              </w:rPr>
            </w:rPrChange>
          </w:rPr>
          <w:commentReference w:id="81"/>
        </w:r>
      </w:ins>
      <w:r w:rsidRPr="00A97823">
        <w:rPr>
          <w:rFonts w:ascii="Century Gothic" w:hAnsi="Century Gothic"/>
          <w:sz w:val="28"/>
          <w:szCs w:val="28"/>
          <w:rPrChange w:id="86" w:author="Meredith Hopper" w:date="2017-12-04T07:05:00Z">
            <w:rPr>
              <w:sz w:val="32"/>
            </w:rPr>
          </w:rPrChange>
        </w:rPr>
        <w:t xml:space="preserve">Presentation is key! Be creative! </w:t>
      </w:r>
    </w:p>
    <w:p w:rsidR="00EC6257" w:rsidRPr="00A97823" w:rsidRDefault="00EC6257">
      <w:pPr>
        <w:pStyle w:val="ListParagraph"/>
        <w:ind w:left="1440"/>
        <w:rPr>
          <w:rFonts w:ascii="Century Gothic" w:hAnsi="Century Gothic"/>
          <w:sz w:val="28"/>
          <w:szCs w:val="28"/>
          <w:rPrChange w:id="87" w:author="Meredith Hopper" w:date="2017-12-04T07:05:00Z">
            <w:rPr>
              <w:sz w:val="32"/>
            </w:rPr>
          </w:rPrChange>
        </w:rPr>
        <w:pPrChange w:id="88" w:author="Meredith Hopper" w:date="2017-12-01T10:14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</w:p>
    <w:p w:rsidR="00AC2E5F" w:rsidRPr="00A97823" w:rsidDel="00A97823" w:rsidRDefault="00AC2E5F" w:rsidP="00AC2E5F">
      <w:pPr>
        <w:rPr>
          <w:del w:id="89" w:author="Meredith Hopper" w:date="2017-12-04T07:05:00Z"/>
          <w:rFonts w:ascii="Century Gothic" w:hAnsi="Century Gothic"/>
          <w:sz w:val="28"/>
          <w:szCs w:val="28"/>
          <w:rPrChange w:id="90" w:author="Meredith Hopper" w:date="2017-12-04T07:05:00Z">
            <w:rPr>
              <w:del w:id="91" w:author="Meredith Hopper" w:date="2017-12-04T07:05:00Z"/>
            </w:rPr>
          </w:rPrChange>
        </w:rPr>
      </w:pPr>
    </w:p>
    <w:p w:rsidR="005B4B19" w:rsidRPr="00A97823" w:rsidDel="00A97823" w:rsidRDefault="005B4B19">
      <w:pPr>
        <w:rPr>
          <w:ins w:id="92" w:author="Cassondra Zielinski" w:date="2017-12-03T20:45:00Z"/>
          <w:del w:id="93" w:author="Meredith Hopper" w:date="2017-12-04T07:05:00Z"/>
          <w:rFonts w:ascii="Century Gothic" w:hAnsi="Century Gothic"/>
          <w:rPrChange w:id="94" w:author="Meredith Hopper" w:date="2017-12-04T07:05:00Z">
            <w:rPr>
              <w:ins w:id="95" w:author="Cassondra Zielinski" w:date="2017-12-03T20:45:00Z"/>
              <w:del w:id="96" w:author="Meredith Hopper" w:date="2017-12-04T07:05:00Z"/>
            </w:rPr>
          </w:rPrChange>
        </w:rPr>
      </w:pPr>
      <w:ins w:id="97" w:author="Cassondra Zielinski" w:date="2017-12-03T20:45:00Z">
        <w:del w:id="98" w:author="Meredith Hopper" w:date="2017-12-04T07:05:00Z">
          <w:r w:rsidRPr="00A97823" w:rsidDel="00A97823">
            <w:rPr>
              <w:rFonts w:ascii="Century Gothic" w:hAnsi="Century Gothic"/>
              <w:rPrChange w:id="99" w:author="Meredith Hopper" w:date="2017-12-04T07:05:00Z">
                <w:rPr/>
              </w:rPrChange>
            </w:rPr>
            <w:br w:type="page"/>
          </w:r>
        </w:del>
      </w:ins>
    </w:p>
    <w:p w:rsidR="00552E5F" w:rsidRPr="00A97823" w:rsidRDefault="00AC2E5F" w:rsidP="00AC2E5F">
      <w:pPr>
        <w:rPr>
          <w:ins w:id="100" w:author="Meredith Hopper" w:date="2017-12-01T10:50:00Z"/>
          <w:rFonts w:ascii="Century Gothic" w:hAnsi="Century Gothic"/>
          <w:rPrChange w:id="101" w:author="Meredith Hopper" w:date="2017-12-04T07:05:00Z">
            <w:rPr>
              <w:ins w:id="102" w:author="Meredith Hopper" w:date="2017-12-01T10:50:00Z"/>
              <w:sz w:val="32"/>
            </w:rPr>
          </w:rPrChange>
        </w:rPr>
      </w:pPr>
      <w:r w:rsidRPr="00A97823">
        <w:rPr>
          <w:rFonts w:ascii="Century Gothic" w:hAnsi="Century Gothic"/>
          <w:rPrChange w:id="103" w:author="Meredith Hopper" w:date="2017-12-04T07:05:00Z">
            <w:rPr>
              <w:sz w:val="32"/>
            </w:rPr>
          </w:rPrChange>
        </w:rPr>
        <w:t xml:space="preserve">You and your partner will be graded on the two formats listed on the previous page. </w:t>
      </w:r>
      <w:ins w:id="104" w:author="Cassondra Zielinski" w:date="2017-12-03T20:08:00Z">
        <w:r w:rsidR="00D34284" w:rsidRPr="00A97823">
          <w:rPr>
            <w:rFonts w:ascii="Century Gothic" w:hAnsi="Century Gothic"/>
            <w:rPrChange w:id="105" w:author="Meredith Hopper" w:date="2017-12-04T07:05:00Z">
              <w:rPr>
                <w:sz w:val="32"/>
              </w:rPr>
            </w:rPrChange>
          </w:rPr>
          <w:t xml:space="preserve"> </w:t>
        </w:r>
      </w:ins>
      <w:r w:rsidRPr="00A97823">
        <w:rPr>
          <w:rFonts w:ascii="Century Gothic" w:hAnsi="Century Gothic"/>
          <w:rPrChange w:id="106" w:author="Meredith Hopper" w:date="2017-12-04T07:05:00Z">
            <w:rPr>
              <w:sz w:val="32"/>
            </w:rPr>
          </w:rPrChange>
        </w:rPr>
        <w:t xml:space="preserve">This project will count as 30% of your Regular Polygons test. </w:t>
      </w:r>
      <w:ins w:id="107" w:author="Cassondra Zielinski" w:date="2017-12-03T20:08:00Z">
        <w:r w:rsidR="00D34284" w:rsidRPr="00A97823">
          <w:rPr>
            <w:rFonts w:ascii="Century Gothic" w:hAnsi="Century Gothic"/>
            <w:rPrChange w:id="108" w:author="Meredith Hopper" w:date="2017-12-04T07:05:00Z">
              <w:rPr>
                <w:sz w:val="32"/>
              </w:rPr>
            </w:rPrChange>
          </w:rPr>
          <w:t xml:space="preserve"> </w:t>
        </w:r>
      </w:ins>
      <w:r w:rsidRPr="00A97823">
        <w:rPr>
          <w:rFonts w:ascii="Century Gothic" w:hAnsi="Century Gothic"/>
          <w:rPrChange w:id="109" w:author="Meredith Hopper" w:date="2017-12-04T07:05:00Z">
            <w:rPr>
              <w:sz w:val="32"/>
            </w:rPr>
          </w:rPrChange>
        </w:rPr>
        <w:t>See the rubric below as to how the project will be graded.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110" w:author="Cassondra Zielinski" w:date="2017-12-03T20:2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705"/>
        <w:gridCol w:w="2340"/>
        <w:gridCol w:w="2250"/>
        <w:gridCol w:w="2250"/>
        <w:gridCol w:w="2245"/>
        <w:tblGridChange w:id="111">
          <w:tblGrid>
            <w:gridCol w:w="2158"/>
            <w:gridCol w:w="2158"/>
            <w:gridCol w:w="2158"/>
            <w:gridCol w:w="2158"/>
            <w:gridCol w:w="2158"/>
          </w:tblGrid>
        </w:tblGridChange>
      </w:tblGrid>
      <w:tr w:rsidR="000204CF" w:rsidRPr="00674399" w:rsidTr="00674399">
        <w:trPr>
          <w:ins w:id="112" w:author="Meredith Hopper" w:date="2017-12-01T11:01:00Z"/>
        </w:trPr>
        <w:tc>
          <w:tcPr>
            <w:tcW w:w="1705" w:type="dxa"/>
            <w:tcPrChange w:id="113" w:author="Cassondra Zielinski" w:date="2017-12-03T20:21:00Z">
              <w:tcPr>
                <w:tcW w:w="2158" w:type="dxa"/>
              </w:tcPr>
            </w:tcPrChange>
          </w:tcPr>
          <w:p w:rsidR="000204CF" w:rsidRPr="00674399" w:rsidRDefault="000204CF">
            <w:pPr>
              <w:jc w:val="center"/>
              <w:rPr>
                <w:ins w:id="114" w:author="Meredith Hopper" w:date="2017-12-01T11:01:00Z"/>
                <w:b/>
                <w:color w:val="7F7F7F" w:themeColor="text1" w:themeTint="80"/>
                <w:sz w:val="20"/>
                <w:szCs w:val="20"/>
                <w:rPrChange w:id="115" w:author="Cassondra Zielinski" w:date="2017-12-03T20:20:00Z">
                  <w:rPr>
                    <w:ins w:id="116" w:author="Meredith Hopper" w:date="2017-12-01T11:01:00Z"/>
                    <w:sz w:val="32"/>
                  </w:rPr>
                </w:rPrChange>
              </w:rPr>
              <w:pPrChange w:id="117" w:author="Meredith Hopper" w:date="2017-12-01T11:01:00Z">
                <w:pPr/>
              </w:pPrChange>
            </w:pPr>
            <w:ins w:id="118" w:author="Meredith Hopper" w:date="2017-12-01T11:01:00Z">
              <w:r w:rsidRPr="00674399">
                <w:rPr>
                  <w:b/>
                  <w:color w:val="7F7F7F" w:themeColor="text1" w:themeTint="80"/>
                  <w:sz w:val="20"/>
                  <w:szCs w:val="20"/>
                  <w:rPrChange w:id="119" w:author="Cassondra Zielinski" w:date="2017-12-03T20:20:00Z">
                    <w:rPr>
                      <w:sz w:val="32"/>
                    </w:rPr>
                  </w:rPrChange>
                </w:rPr>
                <w:t>SCALE</w:t>
              </w:r>
            </w:ins>
          </w:p>
        </w:tc>
        <w:tc>
          <w:tcPr>
            <w:tcW w:w="2340" w:type="dxa"/>
            <w:tcPrChange w:id="120" w:author="Cassondra Zielinski" w:date="2017-12-03T20:21:00Z">
              <w:tcPr>
                <w:tcW w:w="2158" w:type="dxa"/>
              </w:tcPr>
            </w:tcPrChange>
          </w:tcPr>
          <w:p w:rsidR="000204CF" w:rsidRPr="00674399" w:rsidRDefault="00D34284">
            <w:pPr>
              <w:jc w:val="center"/>
              <w:rPr>
                <w:ins w:id="121" w:author="Meredith Hopper" w:date="2017-12-01T11:01:00Z"/>
                <w:b/>
                <w:sz w:val="20"/>
                <w:szCs w:val="20"/>
                <w:rPrChange w:id="122" w:author="Cassondra Zielinski" w:date="2017-12-03T20:20:00Z">
                  <w:rPr>
                    <w:ins w:id="123" w:author="Meredith Hopper" w:date="2017-12-01T11:01:00Z"/>
                    <w:sz w:val="32"/>
                  </w:rPr>
                </w:rPrChange>
              </w:rPr>
              <w:pPrChange w:id="124" w:author="Meredith Hopper" w:date="2017-12-01T11:01:00Z">
                <w:pPr/>
              </w:pPrChange>
            </w:pPr>
            <w:ins w:id="125" w:author="Cassondra Zielinski" w:date="2017-12-03T20:10:00Z">
              <w:r w:rsidRPr="00674399">
                <w:rPr>
                  <w:b/>
                  <w:sz w:val="20"/>
                  <w:szCs w:val="20"/>
                  <w:rPrChange w:id="126" w:author="Cassondra Zielinski" w:date="2017-12-03T20:20:00Z">
                    <w:rPr>
                      <w:b/>
                      <w:sz w:val="32"/>
                    </w:rPr>
                  </w:rPrChange>
                </w:rPr>
                <w:t>2</w:t>
              </w:r>
            </w:ins>
            <w:ins w:id="127" w:author="Meredith Hopper" w:date="2017-12-01T11:01:00Z">
              <w:del w:id="128" w:author="Cassondra Zielinski" w:date="2017-12-03T20:10:00Z">
                <w:r w:rsidR="000204CF" w:rsidRPr="00674399" w:rsidDel="00D34284">
                  <w:rPr>
                    <w:b/>
                    <w:sz w:val="20"/>
                    <w:szCs w:val="20"/>
                    <w:rPrChange w:id="129" w:author="Cassondra Zielinski" w:date="2017-12-03T20:20:00Z">
                      <w:rPr>
                        <w:sz w:val="32"/>
                      </w:rPr>
                    </w:rPrChange>
                  </w:rPr>
                  <w:delText>1</w:delText>
                </w:r>
              </w:del>
            </w:ins>
            <w:ins w:id="130" w:author="Cassondra Zielinski" w:date="2017-12-03T20:07:00Z">
              <w:r w:rsidRPr="00674399">
                <w:rPr>
                  <w:b/>
                  <w:sz w:val="20"/>
                  <w:szCs w:val="20"/>
                  <w:rPrChange w:id="131" w:author="Cassondra Zielinski" w:date="2017-12-03T20:20:00Z">
                    <w:rPr>
                      <w:b/>
                      <w:sz w:val="32"/>
                    </w:rPr>
                  </w:rPrChange>
                </w:rPr>
                <w:t xml:space="preserve"> point</w:t>
              </w:r>
            </w:ins>
            <w:ins w:id="132" w:author="Cassondra Zielinski" w:date="2017-12-03T20:10:00Z">
              <w:r w:rsidRPr="00674399">
                <w:rPr>
                  <w:b/>
                  <w:sz w:val="20"/>
                  <w:szCs w:val="20"/>
                  <w:rPrChange w:id="133" w:author="Cassondra Zielinski" w:date="2017-12-03T20:20:00Z">
                    <w:rPr>
                      <w:b/>
                      <w:sz w:val="32"/>
                    </w:rPr>
                  </w:rPrChange>
                </w:rPr>
                <w:t>s</w:t>
              </w:r>
            </w:ins>
          </w:p>
        </w:tc>
        <w:tc>
          <w:tcPr>
            <w:tcW w:w="2250" w:type="dxa"/>
            <w:tcPrChange w:id="134" w:author="Cassondra Zielinski" w:date="2017-12-03T20:21:00Z">
              <w:tcPr>
                <w:tcW w:w="2158" w:type="dxa"/>
              </w:tcPr>
            </w:tcPrChange>
          </w:tcPr>
          <w:p w:rsidR="000204CF" w:rsidRPr="00674399" w:rsidRDefault="00D34284">
            <w:pPr>
              <w:jc w:val="center"/>
              <w:rPr>
                <w:ins w:id="135" w:author="Meredith Hopper" w:date="2017-12-01T11:01:00Z"/>
                <w:b/>
                <w:sz w:val="20"/>
                <w:szCs w:val="20"/>
                <w:rPrChange w:id="136" w:author="Cassondra Zielinski" w:date="2017-12-03T20:20:00Z">
                  <w:rPr>
                    <w:ins w:id="137" w:author="Meredith Hopper" w:date="2017-12-01T11:01:00Z"/>
                    <w:sz w:val="32"/>
                  </w:rPr>
                </w:rPrChange>
              </w:rPr>
              <w:pPrChange w:id="138" w:author="Meredith Hopper" w:date="2017-12-01T11:01:00Z">
                <w:pPr/>
              </w:pPrChange>
            </w:pPr>
            <w:ins w:id="139" w:author="Cassondra Zielinski" w:date="2017-12-03T20:10:00Z">
              <w:r w:rsidRPr="00674399">
                <w:rPr>
                  <w:b/>
                  <w:sz w:val="20"/>
                  <w:szCs w:val="20"/>
                  <w:rPrChange w:id="140" w:author="Cassondra Zielinski" w:date="2017-12-03T20:20:00Z">
                    <w:rPr>
                      <w:b/>
                      <w:sz w:val="32"/>
                    </w:rPr>
                  </w:rPrChange>
                </w:rPr>
                <w:t>4</w:t>
              </w:r>
            </w:ins>
            <w:ins w:id="141" w:author="Meredith Hopper" w:date="2017-12-01T11:01:00Z">
              <w:del w:id="142" w:author="Cassondra Zielinski" w:date="2017-12-03T20:10:00Z">
                <w:r w:rsidR="000204CF" w:rsidRPr="00674399" w:rsidDel="00D34284">
                  <w:rPr>
                    <w:b/>
                    <w:sz w:val="20"/>
                    <w:szCs w:val="20"/>
                    <w:rPrChange w:id="143" w:author="Cassondra Zielinski" w:date="2017-12-03T20:20:00Z">
                      <w:rPr>
                        <w:sz w:val="32"/>
                      </w:rPr>
                    </w:rPrChange>
                  </w:rPr>
                  <w:delText>2</w:delText>
                </w:r>
              </w:del>
            </w:ins>
            <w:ins w:id="144" w:author="Cassondra Zielinski" w:date="2017-12-03T20:07:00Z">
              <w:r w:rsidRPr="00674399">
                <w:rPr>
                  <w:b/>
                  <w:sz w:val="20"/>
                  <w:szCs w:val="20"/>
                  <w:rPrChange w:id="145" w:author="Cassondra Zielinski" w:date="2017-12-03T20:20:00Z">
                    <w:rPr>
                      <w:b/>
                      <w:sz w:val="32"/>
                    </w:rPr>
                  </w:rPrChange>
                </w:rPr>
                <w:t xml:space="preserve"> points</w:t>
              </w:r>
            </w:ins>
          </w:p>
        </w:tc>
        <w:tc>
          <w:tcPr>
            <w:tcW w:w="2250" w:type="dxa"/>
            <w:tcPrChange w:id="146" w:author="Cassondra Zielinski" w:date="2017-12-03T20:21:00Z">
              <w:tcPr>
                <w:tcW w:w="2158" w:type="dxa"/>
              </w:tcPr>
            </w:tcPrChange>
          </w:tcPr>
          <w:p w:rsidR="000204CF" w:rsidRPr="00674399" w:rsidRDefault="00D34284">
            <w:pPr>
              <w:jc w:val="center"/>
              <w:rPr>
                <w:ins w:id="147" w:author="Meredith Hopper" w:date="2017-12-01T11:01:00Z"/>
                <w:b/>
                <w:sz w:val="20"/>
                <w:szCs w:val="20"/>
                <w:rPrChange w:id="148" w:author="Cassondra Zielinski" w:date="2017-12-03T20:20:00Z">
                  <w:rPr>
                    <w:ins w:id="149" w:author="Meredith Hopper" w:date="2017-12-01T11:01:00Z"/>
                    <w:sz w:val="32"/>
                  </w:rPr>
                </w:rPrChange>
              </w:rPr>
              <w:pPrChange w:id="150" w:author="Meredith Hopper" w:date="2017-12-01T11:01:00Z">
                <w:pPr/>
              </w:pPrChange>
            </w:pPr>
            <w:ins w:id="151" w:author="Cassondra Zielinski" w:date="2017-12-03T20:10:00Z">
              <w:r w:rsidRPr="00674399">
                <w:rPr>
                  <w:b/>
                  <w:sz w:val="20"/>
                  <w:szCs w:val="20"/>
                  <w:rPrChange w:id="152" w:author="Cassondra Zielinski" w:date="2017-12-03T20:20:00Z">
                    <w:rPr>
                      <w:b/>
                      <w:sz w:val="32"/>
                    </w:rPr>
                  </w:rPrChange>
                </w:rPr>
                <w:t>6</w:t>
              </w:r>
            </w:ins>
            <w:ins w:id="153" w:author="Meredith Hopper" w:date="2017-12-01T11:01:00Z">
              <w:del w:id="154" w:author="Cassondra Zielinski" w:date="2017-12-03T20:10:00Z">
                <w:r w:rsidR="000204CF" w:rsidRPr="00674399" w:rsidDel="00D34284">
                  <w:rPr>
                    <w:b/>
                    <w:sz w:val="20"/>
                    <w:szCs w:val="20"/>
                    <w:rPrChange w:id="155" w:author="Cassondra Zielinski" w:date="2017-12-03T20:20:00Z">
                      <w:rPr>
                        <w:sz w:val="32"/>
                      </w:rPr>
                    </w:rPrChange>
                  </w:rPr>
                  <w:delText>3</w:delText>
                </w:r>
              </w:del>
            </w:ins>
            <w:ins w:id="156" w:author="Cassondra Zielinski" w:date="2017-12-03T20:07:00Z">
              <w:r w:rsidRPr="00674399">
                <w:rPr>
                  <w:b/>
                  <w:sz w:val="20"/>
                  <w:szCs w:val="20"/>
                  <w:rPrChange w:id="157" w:author="Cassondra Zielinski" w:date="2017-12-03T20:20:00Z">
                    <w:rPr>
                      <w:b/>
                      <w:sz w:val="32"/>
                    </w:rPr>
                  </w:rPrChange>
                </w:rPr>
                <w:t xml:space="preserve"> points</w:t>
              </w:r>
            </w:ins>
          </w:p>
        </w:tc>
        <w:tc>
          <w:tcPr>
            <w:tcW w:w="2245" w:type="dxa"/>
            <w:tcPrChange w:id="158" w:author="Cassondra Zielinski" w:date="2017-12-03T20:21:00Z">
              <w:tcPr>
                <w:tcW w:w="2158" w:type="dxa"/>
              </w:tcPr>
            </w:tcPrChange>
          </w:tcPr>
          <w:p w:rsidR="000204CF" w:rsidRPr="00674399" w:rsidRDefault="00D34284">
            <w:pPr>
              <w:jc w:val="center"/>
              <w:rPr>
                <w:ins w:id="159" w:author="Meredith Hopper" w:date="2017-12-01T11:01:00Z"/>
                <w:b/>
                <w:sz w:val="20"/>
                <w:szCs w:val="20"/>
                <w:rPrChange w:id="160" w:author="Cassondra Zielinski" w:date="2017-12-03T20:20:00Z">
                  <w:rPr>
                    <w:ins w:id="161" w:author="Meredith Hopper" w:date="2017-12-01T11:01:00Z"/>
                    <w:sz w:val="32"/>
                  </w:rPr>
                </w:rPrChange>
              </w:rPr>
              <w:pPrChange w:id="162" w:author="Meredith Hopper" w:date="2017-12-01T11:01:00Z">
                <w:pPr/>
              </w:pPrChange>
            </w:pPr>
            <w:ins w:id="163" w:author="Cassondra Zielinski" w:date="2017-12-03T20:09:00Z">
              <w:r w:rsidRPr="00674399">
                <w:rPr>
                  <w:b/>
                  <w:sz w:val="20"/>
                  <w:szCs w:val="20"/>
                  <w:rPrChange w:id="164" w:author="Cassondra Zielinski" w:date="2017-12-03T20:20:00Z">
                    <w:rPr>
                      <w:b/>
                      <w:sz w:val="32"/>
                    </w:rPr>
                  </w:rPrChange>
                </w:rPr>
                <w:t>10</w:t>
              </w:r>
            </w:ins>
            <w:ins w:id="165" w:author="Meredith Hopper" w:date="2017-12-01T11:01:00Z">
              <w:del w:id="166" w:author="Cassondra Zielinski" w:date="2017-12-03T20:09:00Z">
                <w:r w:rsidR="000204CF" w:rsidRPr="00674399" w:rsidDel="00D34284">
                  <w:rPr>
                    <w:b/>
                    <w:sz w:val="20"/>
                    <w:szCs w:val="20"/>
                    <w:rPrChange w:id="167" w:author="Cassondra Zielinski" w:date="2017-12-03T20:20:00Z">
                      <w:rPr>
                        <w:sz w:val="32"/>
                      </w:rPr>
                    </w:rPrChange>
                  </w:rPr>
                  <w:delText>4</w:delText>
                </w:r>
              </w:del>
            </w:ins>
            <w:ins w:id="168" w:author="Cassondra Zielinski" w:date="2017-12-03T20:07:00Z">
              <w:r w:rsidRPr="00674399">
                <w:rPr>
                  <w:b/>
                  <w:sz w:val="20"/>
                  <w:szCs w:val="20"/>
                  <w:rPrChange w:id="169" w:author="Cassondra Zielinski" w:date="2017-12-03T20:20:00Z">
                    <w:rPr>
                      <w:b/>
                      <w:sz w:val="32"/>
                    </w:rPr>
                  </w:rPrChange>
                </w:rPr>
                <w:t xml:space="preserve"> points</w:t>
              </w:r>
            </w:ins>
          </w:p>
        </w:tc>
      </w:tr>
      <w:tr w:rsidR="000204CF" w:rsidRPr="00674399" w:rsidTr="00C5598D">
        <w:trPr>
          <w:trHeight w:val="3401"/>
          <w:ins w:id="170" w:author="Meredith Hopper" w:date="2017-12-01T11:01:00Z"/>
        </w:trPr>
        <w:tc>
          <w:tcPr>
            <w:tcW w:w="1705" w:type="dxa"/>
            <w:tcPrChange w:id="171" w:author="Cassondra Zielinski" w:date="2017-12-03T20:32:00Z">
              <w:tcPr>
                <w:tcW w:w="2158" w:type="dxa"/>
              </w:tcPr>
            </w:tcPrChange>
          </w:tcPr>
          <w:p w:rsidR="000204CF" w:rsidRPr="00674399" w:rsidRDefault="000204CF" w:rsidP="00AC2E5F">
            <w:pPr>
              <w:rPr>
                <w:ins w:id="172" w:author="Meredith Hopper" w:date="2017-12-01T11:01:00Z"/>
                <w:b/>
                <w:color w:val="7F7F7F" w:themeColor="text1" w:themeTint="80"/>
                <w:sz w:val="20"/>
                <w:szCs w:val="20"/>
                <w:rPrChange w:id="173" w:author="Cassondra Zielinski" w:date="2017-12-03T20:20:00Z">
                  <w:rPr>
                    <w:ins w:id="174" w:author="Meredith Hopper" w:date="2017-12-01T11:01:00Z"/>
                    <w:sz w:val="32"/>
                  </w:rPr>
                </w:rPrChange>
              </w:rPr>
            </w:pPr>
            <w:ins w:id="175" w:author="Meredith Hopper" w:date="2017-12-01T11:01:00Z">
              <w:r w:rsidRPr="00674399">
                <w:rPr>
                  <w:b/>
                  <w:color w:val="7F7F7F" w:themeColor="text1" w:themeTint="80"/>
                  <w:sz w:val="20"/>
                  <w:szCs w:val="20"/>
                  <w:rPrChange w:id="176" w:author="Cassondra Zielinski" w:date="2017-12-03T20:20:00Z">
                    <w:rPr>
                      <w:sz w:val="32"/>
                    </w:rPr>
                  </w:rPrChange>
                </w:rPr>
                <w:t>Description</w:t>
              </w:r>
            </w:ins>
          </w:p>
        </w:tc>
        <w:tc>
          <w:tcPr>
            <w:tcW w:w="2340" w:type="dxa"/>
            <w:tcPrChange w:id="177" w:author="Cassondra Zielinski" w:date="2017-12-03T20:32:00Z">
              <w:tcPr>
                <w:tcW w:w="2158" w:type="dxa"/>
              </w:tcPr>
            </w:tcPrChange>
          </w:tcPr>
          <w:p w:rsidR="00674399" w:rsidRDefault="000204CF">
            <w:pPr>
              <w:pStyle w:val="ListParagraph"/>
              <w:numPr>
                <w:ilvl w:val="0"/>
                <w:numId w:val="2"/>
              </w:numPr>
              <w:ind w:left="346"/>
              <w:rPr>
                <w:ins w:id="178" w:author="Cassondra Zielinski" w:date="2017-12-03T20:24:00Z"/>
                <w:sz w:val="20"/>
                <w:szCs w:val="20"/>
              </w:rPr>
              <w:pPrChange w:id="179" w:author="Cassondra Zielinski" w:date="2017-12-03T20:20:00Z">
                <w:pPr/>
              </w:pPrChange>
            </w:pPr>
            <w:ins w:id="180" w:author="Meredith Hopper" w:date="2017-12-01T11:04:00Z">
              <w:del w:id="181" w:author="Cassondra Zielinski" w:date="2017-12-03T20:20:00Z">
                <w:r w:rsidRPr="00674399" w:rsidDel="00674399">
                  <w:rPr>
                    <w:sz w:val="20"/>
                    <w:szCs w:val="20"/>
                    <w:rPrChange w:id="182" w:author="Cassondra Zielinski" w:date="2017-12-03T20:20:00Z">
                      <w:rPr/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183" w:author="Cassondra Zielinski" w:date="2017-12-03T20:20:00Z">
                    <w:rPr/>
                  </w:rPrChange>
                </w:rPr>
                <w:t xml:space="preserve">Did not </w:t>
              </w:r>
            </w:ins>
            <w:ins w:id="184" w:author="Meredith Hopper" w:date="2017-12-01T11:09:00Z">
              <w:r w:rsidRPr="00674399">
                <w:rPr>
                  <w:sz w:val="20"/>
                  <w:szCs w:val="20"/>
                  <w:rPrChange w:id="185" w:author="Cassondra Zielinski" w:date="2017-12-03T20:20:00Z">
                    <w:rPr/>
                  </w:rPrChange>
                </w:rPr>
                <w:t>explain ride</w:t>
              </w:r>
            </w:ins>
            <w:ins w:id="186" w:author="Cassondra Zielinski" w:date="2017-12-03T20:29:00Z">
              <w:r w:rsidR="00C5598D">
                <w:rPr>
                  <w:sz w:val="20"/>
                  <w:szCs w:val="20"/>
                </w:rPr>
                <w:t>, name their ride, nor show path of ride</w:t>
              </w:r>
            </w:ins>
          </w:p>
          <w:p w:rsidR="000204CF" w:rsidRPr="00674399" w:rsidDel="00674399" w:rsidRDefault="000204CF">
            <w:pPr>
              <w:pStyle w:val="ListParagraph"/>
              <w:numPr>
                <w:ilvl w:val="0"/>
                <w:numId w:val="2"/>
              </w:numPr>
              <w:ind w:left="346"/>
              <w:rPr>
                <w:del w:id="187" w:author="Cassondra Zielinski" w:date="2017-12-03T20:20:00Z"/>
                <w:sz w:val="20"/>
                <w:szCs w:val="20"/>
                <w:rPrChange w:id="188" w:author="Cassondra Zielinski" w:date="2017-12-03T20:20:00Z">
                  <w:rPr>
                    <w:del w:id="189" w:author="Cassondra Zielinski" w:date="2017-12-03T20:20:00Z"/>
                    <w:sz w:val="24"/>
                    <w:szCs w:val="24"/>
                  </w:rPr>
                </w:rPrChange>
              </w:rPr>
              <w:pPrChange w:id="190" w:author="Cassondra Zielinski" w:date="2017-12-03T20:20:00Z">
                <w:pPr/>
              </w:pPrChange>
            </w:pPr>
            <w:ins w:id="191" w:author="Meredith Hopper" w:date="2017-12-01T11:05:00Z">
              <w:del w:id="192" w:author="Cassondra Zielinski" w:date="2017-12-03T20:24:00Z">
                <w:r w:rsidRPr="00674399" w:rsidDel="00674399">
                  <w:rPr>
                    <w:sz w:val="20"/>
                    <w:szCs w:val="20"/>
                    <w:rPrChange w:id="193" w:author="Cassondra Zielinski" w:date="2017-12-03T20:20:00Z">
                      <w:rPr/>
                    </w:rPrChange>
                  </w:rPr>
                  <w:delText xml:space="preserve"> or </w:delText>
                </w:r>
              </w:del>
            </w:ins>
            <w:ins w:id="194" w:author="Cassondra Zielinski" w:date="2017-12-03T20:25:00Z">
              <w:r w:rsidR="00674399">
                <w:rPr>
                  <w:sz w:val="20"/>
                  <w:szCs w:val="20"/>
                </w:rPr>
                <w:t>D</w:t>
              </w:r>
            </w:ins>
            <w:ins w:id="195" w:author="Meredith Hopper" w:date="2017-12-01T11:05:00Z">
              <w:del w:id="196" w:author="Cassondra Zielinski" w:date="2017-12-03T20:25:00Z">
                <w:r w:rsidRPr="00674399" w:rsidDel="00674399">
                  <w:rPr>
                    <w:sz w:val="20"/>
                    <w:szCs w:val="20"/>
                    <w:rPrChange w:id="197" w:author="Cassondra Zielinski" w:date="2017-12-03T20:20:00Z">
                      <w:rPr/>
                    </w:rPrChange>
                  </w:rPr>
                  <w:delText>d</w:delText>
                </w:r>
              </w:del>
              <w:r w:rsidRPr="00674399">
                <w:rPr>
                  <w:sz w:val="20"/>
                  <w:szCs w:val="20"/>
                  <w:rPrChange w:id="198" w:author="Cassondra Zielinski" w:date="2017-12-03T20:20:00Z">
                    <w:rPr/>
                  </w:rPrChange>
                </w:rPr>
                <w:t>id not</w:t>
              </w:r>
              <w:del w:id="199" w:author="Cassondra Zielinski" w:date="2017-12-03T20:24:00Z">
                <w:r w:rsidRPr="00674399" w:rsidDel="00674399">
                  <w:rPr>
                    <w:sz w:val="20"/>
                    <w:szCs w:val="20"/>
                    <w:rPrChange w:id="200" w:author="Cassondra Zielinski" w:date="2017-12-03T20:20:00Z">
                      <w:rPr/>
                    </w:rPrChange>
                  </w:rPr>
                  <w:delText xml:space="preserve"> </w:delText>
                </w:r>
              </w:del>
              <w:r w:rsidRPr="00674399">
                <w:rPr>
                  <w:sz w:val="20"/>
                  <w:szCs w:val="20"/>
                  <w:rPrChange w:id="201" w:author="Cassondra Zielinski" w:date="2017-12-03T20:20:00Z">
                    <w:rPr/>
                  </w:rPrChange>
                </w:rPr>
                <w:t xml:space="preserve"> correctly</w:t>
              </w:r>
            </w:ins>
            <w:ins w:id="202" w:author="Meredith Hopper" w:date="2017-12-01T11:09:00Z">
              <w:r w:rsidRPr="00674399">
                <w:rPr>
                  <w:sz w:val="20"/>
                  <w:szCs w:val="20"/>
                  <w:rPrChange w:id="203" w:author="Cassondra Zielinski" w:date="2017-12-03T20:20:00Z">
                    <w:rPr/>
                  </w:rPrChange>
                </w:rPr>
                <w:t xml:space="preserve"> describe</w:t>
              </w:r>
            </w:ins>
            <w:ins w:id="204" w:author="Cassondra Zielinski" w:date="2017-12-03T20:29:00Z">
              <w:r w:rsidR="00C5598D">
                <w:rPr>
                  <w:sz w:val="20"/>
                  <w:szCs w:val="20"/>
                </w:rPr>
                <w:t xml:space="preserve"> </w:t>
              </w:r>
            </w:ins>
            <w:ins w:id="205" w:author="Meredith Hopper" w:date="2017-12-01T11:09:00Z">
              <w:del w:id="206" w:author="Cassondra Zielinski" w:date="2017-12-03T20:29:00Z">
                <w:r w:rsidRPr="00674399" w:rsidDel="00C5598D">
                  <w:rPr>
                    <w:sz w:val="20"/>
                    <w:szCs w:val="20"/>
                    <w:rPrChange w:id="207" w:author="Cassondra Zielinski" w:date="2017-12-03T20:20:00Z">
                      <w:rPr/>
                    </w:rPrChange>
                  </w:rPr>
                  <w:delText xml:space="preserve"> their </w:delText>
                </w:r>
              </w:del>
              <w:r w:rsidRPr="00674399">
                <w:rPr>
                  <w:sz w:val="20"/>
                  <w:szCs w:val="20"/>
                  <w:rPrChange w:id="208" w:author="Cassondra Zielinski" w:date="2017-12-03T20:20:00Z">
                    <w:rPr/>
                  </w:rPrChange>
                </w:rPr>
                <w:t>project</w:t>
              </w:r>
            </w:ins>
            <w:ins w:id="209" w:author="Cassondra Zielinski" w:date="2017-12-03T20:29:00Z">
              <w:r w:rsidR="00C5598D">
                <w:rPr>
                  <w:sz w:val="20"/>
                  <w:szCs w:val="20"/>
                </w:rPr>
                <w:t xml:space="preserve"> details</w:t>
              </w:r>
            </w:ins>
          </w:p>
          <w:p w:rsidR="00674399" w:rsidRPr="00674399" w:rsidRDefault="00674399">
            <w:pPr>
              <w:pStyle w:val="ListParagraph"/>
              <w:numPr>
                <w:ilvl w:val="0"/>
                <w:numId w:val="2"/>
              </w:numPr>
              <w:ind w:left="346"/>
              <w:rPr>
                <w:ins w:id="210" w:author="Cassondra Zielinski" w:date="2017-12-03T20:20:00Z"/>
                <w:sz w:val="20"/>
                <w:szCs w:val="20"/>
                <w:rPrChange w:id="211" w:author="Cassondra Zielinski" w:date="2017-12-03T20:20:00Z">
                  <w:rPr>
                    <w:ins w:id="212" w:author="Cassondra Zielinski" w:date="2017-12-03T20:20:00Z"/>
                  </w:rPr>
                </w:rPrChange>
              </w:rPr>
              <w:pPrChange w:id="213" w:author="Cassondra Zielinski" w:date="2017-12-03T20:20:00Z">
                <w:pPr/>
              </w:pPrChange>
            </w:pPr>
          </w:p>
          <w:p w:rsidR="000204CF" w:rsidRPr="00674399" w:rsidRDefault="000204CF">
            <w:pPr>
              <w:pStyle w:val="ListParagraph"/>
              <w:numPr>
                <w:ilvl w:val="0"/>
                <w:numId w:val="2"/>
              </w:numPr>
              <w:ind w:left="346"/>
              <w:rPr>
                <w:ins w:id="214" w:author="Meredith Hopper" w:date="2017-12-01T11:01:00Z"/>
                <w:sz w:val="20"/>
                <w:szCs w:val="20"/>
                <w:rPrChange w:id="215" w:author="Cassondra Zielinski" w:date="2017-12-03T20:20:00Z">
                  <w:rPr>
                    <w:ins w:id="216" w:author="Meredith Hopper" w:date="2017-12-01T11:01:00Z"/>
                    <w:sz w:val="32"/>
                  </w:rPr>
                </w:rPrChange>
              </w:rPr>
              <w:pPrChange w:id="217" w:author="Cassondra Zielinski" w:date="2017-12-03T20:20:00Z">
                <w:pPr/>
              </w:pPrChange>
            </w:pPr>
            <w:ins w:id="218" w:author="Meredith Hopper" w:date="2017-12-01T11:05:00Z">
              <w:del w:id="219" w:author="Cassondra Zielinski" w:date="2017-12-03T20:20:00Z">
                <w:r w:rsidRPr="00674399" w:rsidDel="00674399">
                  <w:rPr>
                    <w:sz w:val="20"/>
                    <w:szCs w:val="20"/>
                    <w:rPrChange w:id="220" w:author="Cassondra Zielinski" w:date="2017-12-03T20:20:00Z">
                      <w:rPr/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221" w:author="Cassondra Zielinski" w:date="2017-12-03T20:20:00Z">
                    <w:rPr/>
                  </w:rPrChange>
                </w:rPr>
                <w:t>Did not provide any mathematical evidence to prove construction of ride</w:t>
              </w:r>
            </w:ins>
          </w:p>
        </w:tc>
        <w:tc>
          <w:tcPr>
            <w:tcW w:w="2250" w:type="dxa"/>
            <w:tcPrChange w:id="222" w:author="Cassondra Zielinski" w:date="2017-12-03T20:32:00Z">
              <w:tcPr>
                <w:tcW w:w="2158" w:type="dxa"/>
              </w:tcPr>
            </w:tcPrChange>
          </w:tcPr>
          <w:p w:rsidR="000204CF" w:rsidDel="00674399" w:rsidRDefault="000204CF">
            <w:pPr>
              <w:pStyle w:val="ListParagraph"/>
              <w:numPr>
                <w:ilvl w:val="0"/>
                <w:numId w:val="2"/>
              </w:numPr>
              <w:ind w:left="340"/>
              <w:rPr>
                <w:del w:id="223" w:author="Cassondra Zielinski" w:date="2017-12-03T20:22:00Z"/>
                <w:sz w:val="20"/>
                <w:szCs w:val="20"/>
              </w:rPr>
              <w:pPrChange w:id="224" w:author="Cassondra Zielinski" w:date="2017-12-03T20:22:00Z">
                <w:pPr/>
              </w:pPrChange>
            </w:pPr>
            <w:ins w:id="225" w:author="Meredith Hopper" w:date="2017-12-01T11:08:00Z">
              <w:del w:id="226" w:author="Cassondra Zielinski" w:date="2017-12-03T20:21:00Z">
                <w:r w:rsidRPr="00674399" w:rsidDel="00674399">
                  <w:rPr>
                    <w:sz w:val="20"/>
                    <w:szCs w:val="20"/>
                    <w:rPrChange w:id="227" w:author="Cassondra Zielinski" w:date="2017-12-03T20:22:00Z">
                      <w:rPr>
                        <w:sz w:val="32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228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>Attempted to explain</w:t>
              </w:r>
            </w:ins>
            <w:ins w:id="229" w:author="Meredith Hopper" w:date="2017-12-01T11:11:00Z">
              <w:r w:rsidRPr="00674399">
                <w:rPr>
                  <w:sz w:val="20"/>
                  <w:szCs w:val="20"/>
                  <w:rPrChange w:id="230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 xml:space="preserve"> the ride, but did not</w:t>
              </w:r>
            </w:ins>
            <w:ins w:id="231" w:author="Meredith Hopper" w:date="2017-12-01T11:12:00Z">
              <w:r w:rsidRPr="00674399">
                <w:rPr>
                  <w:sz w:val="20"/>
                  <w:szCs w:val="20"/>
                  <w:rPrChange w:id="232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 xml:space="preserve"> write a full description</w:t>
              </w:r>
            </w:ins>
            <w:ins w:id="233" w:author="Cassondra Zielinski" w:date="2017-12-03T20:31:00Z">
              <w:r w:rsidR="00C5598D">
                <w:rPr>
                  <w:sz w:val="20"/>
                  <w:szCs w:val="20"/>
                </w:rPr>
                <w:t xml:space="preserve"> nor give it a name</w:t>
              </w:r>
            </w:ins>
          </w:p>
          <w:p w:rsidR="00674399" w:rsidRPr="00674399" w:rsidRDefault="00674399">
            <w:pPr>
              <w:pStyle w:val="ListParagraph"/>
              <w:numPr>
                <w:ilvl w:val="0"/>
                <w:numId w:val="2"/>
              </w:numPr>
              <w:ind w:left="340"/>
              <w:rPr>
                <w:ins w:id="234" w:author="Cassondra Zielinski" w:date="2017-12-03T20:22:00Z"/>
                <w:sz w:val="20"/>
                <w:szCs w:val="20"/>
                <w:rPrChange w:id="235" w:author="Cassondra Zielinski" w:date="2017-12-03T20:22:00Z">
                  <w:rPr>
                    <w:ins w:id="236" w:author="Cassondra Zielinski" w:date="2017-12-03T20:22:00Z"/>
                    <w:sz w:val="24"/>
                    <w:szCs w:val="24"/>
                  </w:rPr>
                </w:rPrChange>
              </w:rPr>
              <w:pPrChange w:id="237" w:author="Cassondra Zielinski" w:date="2017-12-03T20:22:00Z">
                <w:pPr/>
              </w:pPrChange>
            </w:pPr>
          </w:p>
          <w:p w:rsidR="000204CF" w:rsidRPr="00674399" w:rsidRDefault="000204CF">
            <w:pPr>
              <w:pStyle w:val="ListParagraph"/>
              <w:numPr>
                <w:ilvl w:val="0"/>
                <w:numId w:val="2"/>
              </w:numPr>
              <w:ind w:left="340"/>
              <w:rPr>
                <w:ins w:id="238" w:author="Meredith Hopper" w:date="2017-12-01T11:01:00Z"/>
                <w:sz w:val="20"/>
                <w:szCs w:val="20"/>
                <w:rPrChange w:id="239" w:author="Cassondra Zielinski" w:date="2017-12-03T20:22:00Z">
                  <w:rPr>
                    <w:ins w:id="240" w:author="Meredith Hopper" w:date="2017-12-01T11:01:00Z"/>
                    <w:sz w:val="32"/>
                  </w:rPr>
                </w:rPrChange>
              </w:rPr>
              <w:pPrChange w:id="241" w:author="Cassondra Zielinski" w:date="2017-12-03T20:22:00Z">
                <w:pPr/>
              </w:pPrChange>
            </w:pPr>
            <w:ins w:id="242" w:author="Meredith Hopper" w:date="2017-12-01T11:12:00Z">
              <w:del w:id="243" w:author="Cassondra Zielinski" w:date="2017-12-03T20:22:00Z">
                <w:r w:rsidRPr="00674399" w:rsidDel="00674399">
                  <w:rPr>
                    <w:sz w:val="20"/>
                    <w:szCs w:val="20"/>
                    <w:rPrChange w:id="244" w:author="Cassondra Zielinski" w:date="2017-12-03T20:22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245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 xml:space="preserve">Provided partial </w:t>
              </w:r>
            </w:ins>
            <w:ins w:id="246" w:author="Meredith Hopper" w:date="2017-12-01T11:16:00Z">
              <w:r w:rsidRPr="00674399">
                <w:rPr>
                  <w:sz w:val="20"/>
                  <w:szCs w:val="20"/>
                  <w:rPrChange w:id="247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 xml:space="preserve">mathematical evidence to </w:t>
              </w:r>
            </w:ins>
            <w:ins w:id="248" w:author="Meredith Hopper" w:date="2017-12-01T11:18:00Z">
              <w:r w:rsidRPr="00674399">
                <w:rPr>
                  <w:sz w:val="20"/>
                  <w:szCs w:val="20"/>
                  <w:rPrChange w:id="249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 xml:space="preserve">prove construction of ride. </w:t>
              </w:r>
            </w:ins>
          </w:p>
        </w:tc>
        <w:tc>
          <w:tcPr>
            <w:tcW w:w="2250" w:type="dxa"/>
            <w:tcPrChange w:id="250" w:author="Cassondra Zielinski" w:date="2017-12-03T20:32:00Z">
              <w:tcPr>
                <w:tcW w:w="2158" w:type="dxa"/>
              </w:tcPr>
            </w:tcPrChange>
          </w:tcPr>
          <w:p w:rsidR="000204CF" w:rsidDel="00674399" w:rsidRDefault="000204CF">
            <w:pPr>
              <w:pStyle w:val="ListParagraph"/>
              <w:numPr>
                <w:ilvl w:val="0"/>
                <w:numId w:val="2"/>
              </w:numPr>
              <w:ind w:left="340"/>
              <w:rPr>
                <w:del w:id="251" w:author="Cassondra Zielinski" w:date="2017-12-03T20:22:00Z"/>
                <w:sz w:val="20"/>
                <w:szCs w:val="20"/>
              </w:rPr>
              <w:pPrChange w:id="252" w:author="Cassondra Zielinski" w:date="2017-12-03T20:22:00Z">
                <w:pPr/>
              </w:pPrChange>
            </w:pPr>
            <w:ins w:id="253" w:author="Meredith Hopper" w:date="2017-12-01T11:19:00Z">
              <w:del w:id="254" w:author="Cassondra Zielinski" w:date="2017-12-03T20:22:00Z">
                <w:r w:rsidRPr="00674399" w:rsidDel="00674399">
                  <w:rPr>
                    <w:sz w:val="20"/>
                    <w:szCs w:val="20"/>
                    <w:rPrChange w:id="255" w:author="Cassondra Zielinski" w:date="2017-12-03T20:22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256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 xml:space="preserve">Answered all questions correctly with appropriate math language. </w:t>
              </w:r>
            </w:ins>
          </w:p>
          <w:p w:rsidR="00674399" w:rsidRPr="00674399" w:rsidRDefault="00674399">
            <w:pPr>
              <w:pStyle w:val="ListParagraph"/>
              <w:numPr>
                <w:ilvl w:val="0"/>
                <w:numId w:val="2"/>
              </w:numPr>
              <w:ind w:left="340"/>
              <w:rPr>
                <w:ins w:id="257" w:author="Cassondra Zielinski" w:date="2017-12-03T20:22:00Z"/>
                <w:sz w:val="20"/>
                <w:szCs w:val="20"/>
                <w:rPrChange w:id="258" w:author="Cassondra Zielinski" w:date="2017-12-03T20:22:00Z">
                  <w:rPr>
                    <w:ins w:id="259" w:author="Cassondra Zielinski" w:date="2017-12-03T20:22:00Z"/>
                    <w:sz w:val="24"/>
                    <w:szCs w:val="24"/>
                  </w:rPr>
                </w:rPrChange>
              </w:rPr>
              <w:pPrChange w:id="260" w:author="Cassondra Zielinski" w:date="2017-12-03T20:22:00Z">
                <w:pPr/>
              </w:pPrChange>
            </w:pPr>
          </w:p>
          <w:p w:rsidR="000204CF" w:rsidDel="00674399" w:rsidRDefault="000204CF">
            <w:pPr>
              <w:pStyle w:val="ListParagraph"/>
              <w:numPr>
                <w:ilvl w:val="0"/>
                <w:numId w:val="2"/>
              </w:numPr>
              <w:ind w:left="340"/>
              <w:rPr>
                <w:del w:id="261" w:author="Cassondra Zielinski" w:date="2017-12-03T20:22:00Z"/>
                <w:sz w:val="20"/>
                <w:szCs w:val="20"/>
              </w:rPr>
              <w:pPrChange w:id="262" w:author="Cassondra Zielinski" w:date="2017-12-03T20:22:00Z">
                <w:pPr/>
              </w:pPrChange>
            </w:pPr>
            <w:ins w:id="263" w:author="Meredith Hopper" w:date="2017-12-01T11:19:00Z">
              <w:del w:id="264" w:author="Cassondra Zielinski" w:date="2017-12-03T20:22:00Z">
                <w:r w:rsidRPr="00674399" w:rsidDel="00674399">
                  <w:rPr>
                    <w:sz w:val="20"/>
                    <w:szCs w:val="20"/>
                    <w:rPrChange w:id="265" w:author="Cassondra Zielinski" w:date="2017-12-03T20:22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266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 xml:space="preserve">Provided partial mathematical evidence to prove construction of ride. </w:t>
              </w:r>
            </w:ins>
          </w:p>
          <w:p w:rsidR="00674399" w:rsidRPr="00674399" w:rsidRDefault="00674399">
            <w:pPr>
              <w:pStyle w:val="ListParagraph"/>
              <w:numPr>
                <w:ilvl w:val="0"/>
                <w:numId w:val="2"/>
              </w:numPr>
              <w:ind w:left="340"/>
              <w:rPr>
                <w:ins w:id="267" w:author="Cassondra Zielinski" w:date="2017-12-03T20:22:00Z"/>
                <w:sz w:val="20"/>
                <w:szCs w:val="20"/>
                <w:rPrChange w:id="268" w:author="Cassondra Zielinski" w:date="2017-12-03T20:22:00Z">
                  <w:rPr>
                    <w:ins w:id="269" w:author="Cassondra Zielinski" w:date="2017-12-03T20:22:00Z"/>
                    <w:sz w:val="24"/>
                    <w:szCs w:val="24"/>
                  </w:rPr>
                </w:rPrChange>
              </w:rPr>
              <w:pPrChange w:id="270" w:author="Cassondra Zielinski" w:date="2017-12-03T20:22:00Z">
                <w:pPr/>
              </w:pPrChange>
            </w:pPr>
          </w:p>
          <w:p w:rsidR="00930A17" w:rsidRPr="00674399" w:rsidRDefault="00930A17">
            <w:pPr>
              <w:pStyle w:val="ListParagraph"/>
              <w:numPr>
                <w:ilvl w:val="0"/>
                <w:numId w:val="2"/>
              </w:numPr>
              <w:ind w:left="340"/>
              <w:rPr>
                <w:ins w:id="271" w:author="Meredith Hopper" w:date="2017-12-01T11:01:00Z"/>
                <w:sz w:val="20"/>
                <w:szCs w:val="20"/>
                <w:rPrChange w:id="272" w:author="Cassondra Zielinski" w:date="2017-12-03T20:22:00Z">
                  <w:rPr>
                    <w:ins w:id="273" w:author="Meredith Hopper" w:date="2017-12-01T11:01:00Z"/>
                    <w:sz w:val="32"/>
                  </w:rPr>
                </w:rPrChange>
              </w:rPr>
              <w:pPrChange w:id="274" w:author="Cassondra Zielinski" w:date="2017-12-03T20:22:00Z">
                <w:pPr/>
              </w:pPrChange>
            </w:pPr>
            <w:ins w:id="275" w:author="Meredith Hopper" w:date="2017-12-01T11:50:00Z">
              <w:del w:id="276" w:author="Cassondra Zielinski" w:date="2017-12-03T20:22:00Z">
                <w:r w:rsidRPr="00674399" w:rsidDel="00674399">
                  <w:rPr>
                    <w:sz w:val="20"/>
                    <w:szCs w:val="20"/>
                    <w:rPrChange w:id="277" w:author="Cassondra Zielinski" w:date="2017-12-03T20:22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278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 xml:space="preserve">Ride covers at least the 5,500 </w:t>
              </w:r>
            </w:ins>
            <w:ins w:id="279" w:author="Cassondra Zielinski" w:date="2017-12-03T20:31:00Z">
              <w:r w:rsidR="00C5598D">
                <w:rPr>
                  <w:sz w:val="20"/>
                  <w:szCs w:val="20"/>
                </w:rPr>
                <w:t>foo</w:t>
              </w:r>
            </w:ins>
            <w:ins w:id="280" w:author="Meredith Hopper" w:date="2017-12-01T11:50:00Z">
              <w:del w:id="281" w:author="Cassondra Zielinski" w:date="2017-12-03T20:31:00Z">
                <w:r w:rsidRPr="00674399" w:rsidDel="00C5598D">
                  <w:rPr>
                    <w:sz w:val="20"/>
                    <w:szCs w:val="20"/>
                    <w:rPrChange w:id="282" w:author="Cassondra Zielinski" w:date="2017-12-03T20:22:00Z">
                      <w:rPr>
                        <w:sz w:val="24"/>
                        <w:szCs w:val="24"/>
                      </w:rPr>
                    </w:rPrChange>
                  </w:rPr>
                  <w:delText>fee</w:delText>
                </w:r>
              </w:del>
              <w:r w:rsidRPr="00674399">
                <w:rPr>
                  <w:sz w:val="20"/>
                  <w:szCs w:val="20"/>
                  <w:rPrChange w:id="283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>t perimeter</w:t>
              </w:r>
            </w:ins>
          </w:p>
        </w:tc>
        <w:tc>
          <w:tcPr>
            <w:tcW w:w="2245" w:type="dxa"/>
            <w:tcPrChange w:id="284" w:author="Cassondra Zielinski" w:date="2017-12-03T20:32:00Z">
              <w:tcPr>
                <w:tcW w:w="2158" w:type="dxa"/>
              </w:tcPr>
            </w:tcPrChange>
          </w:tcPr>
          <w:p w:rsidR="000204CF" w:rsidDel="00674399" w:rsidRDefault="000204CF">
            <w:pPr>
              <w:pStyle w:val="ListParagraph"/>
              <w:numPr>
                <w:ilvl w:val="0"/>
                <w:numId w:val="2"/>
              </w:numPr>
              <w:ind w:left="340"/>
              <w:rPr>
                <w:del w:id="285" w:author="Cassondra Zielinski" w:date="2017-12-03T20:22:00Z"/>
                <w:sz w:val="20"/>
                <w:szCs w:val="20"/>
              </w:rPr>
              <w:pPrChange w:id="286" w:author="Cassondra Zielinski" w:date="2017-12-03T20:24:00Z">
                <w:pPr/>
              </w:pPrChange>
            </w:pPr>
            <w:ins w:id="287" w:author="Meredith Hopper" w:date="2017-12-01T11:06:00Z">
              <w:del w:id="288" w:author="Cassondra Zielinski" w:date="2017-12-03T20:22:00Z">
                <w:r w:rsidRPr="00674399" w:rsidDel="00674399">
                  <w:rPr>
                    <w:sz w:val="20"/>
                    <w:szCs w:val="20"/>
                    <w:rPrChange w:id="289" w:author="Cassondra Zielinski" w:date="2017-12-03T20:22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290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>Answered all questions correctly with appropriate math language</w:t>
              </w:r>
            </w:ins>
          </w:p>
          <w:p w:rsidR="00674399" w:rsidRPr="00674399" w:rsidRDefault="00674399">
            <w:pPr>
              <w:pStyle w:val="ListParagraph"/>
              <w:numPr>
                <w:ilvl w:val="0"/>
                <w:numId w:val="2"/>
              </w:numPr>
              <w:ind w:left="340"/>
              <w:rPr>
                <w:ins w:id="291" w:author="Cassondra Zielinski" w:date="2017-12-03T20:22:00Z"/>
                <w:sz w:val="20"/>
                <w:szCs w:val="20"/>
                <w:rPrChange w:id="292" w:author="Cassondra Zielinski" w:date="2017-12-03T20:22:00Z">
                  <w:rPr>
                    <w:ins w:id="293" w:author="Cassondra Zielinski" w:date="2017-12-03T20:22:00Z"/>
                    <w:sz w:val="24"/>
                    <w:szCs w:val="24"/>
                  </w:rPr>
                </w:rPrChange>
              </w:rPr>
              <w:pPrChange w:id="294" w:author="Cassondra Zielinski" w:date="2017-12-03T20:24:00Z">
                <w:pPr/>
              </w:pPrChange>
            </w:pPr>
          </w:p>
          <w:p w:rsidR="000204CF" w:rsidDel="00674399" w:rsidRDefault="000204CF">
            <w:pPr>
              <w:pStyle w:val="ListParagraph"/>
              <w:numPr>
                <w:ilvl w:val="0"/>
                <w:numId w:val="2"/>
              </w:numPr>
              <w:ind w:left="340"/>
              <w:rPr>
                <w:del w:id="295" w:author="Cassondra Zielinski" w:date="2017-12-03T20:22:00Z"/>
                <w:sz w:val="20"/>
                <w:szCs w:val="20"/>
              </w:rPr>
              <w:pPrChange w:id="296" w:author="Cassondra Zielinski" w:date="2017-12-03T20:24:00Z">
                <w:pPr/>
              </w:pPrChange>
            </w:pPr>
            <w:ins w:id="297" w:author="Meredith Hopper" w:date="2017-12-01T11:06:00Z">
              <w:del w:id="298" w:author="Cassondra Zielinski" w:date="2017-12-03T20:22:00Z">
                <w:r w:rsidRPr="00674399" w:rsidDel="00674399">
                  <w:rPr>
                    <w:sz w:val="20"/>
                    <w:szCs w:val="20"/>
                    <w:rPrChange w:id="299" w:author="Cassondra Zielinski" w:date="2017-12-03T20:22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300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 xml:space="preserve">All mathematical evidence is </w:t>
              </w:r>
            </w:ins>
            <w:ins w:id="301" w:author="Meredith Hopper" w:date="2017-12-01T11:07:00Z">
              <w:r w:rsidRPr="00674399">
                <w:rPr>
                  <w:sz w:val="20"/>
                  <w:szCs w:val="20"/>
                  <w:rPrChange w:id="302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 xml:space="preserve">provided, including angles and sides of the polygon ride.  </w:t>
              </w:r>
            </w:ins>
          </w:p>
          <w:p w:rsidR="00674399" w:rsidRPr="00674399" w:rsidRDefault="00674399">
            <w:pPr>
              <w:pStyle w:val="ListParagraph"/>
              <w:numPr>
                <w:ilvl w:val="0"/>
                <w:numId w:val="2"/>
              </w:numPr>
              <w:ind w:left="340"/>
              <w:rPr>
                <w:ins w:id="303" w:author="Cassondra Zielinski" w:date="2017-12-03T20:22:00Z"/>
                <w:sz w:val="20"/>
                <w:szCs w:val="20"/>
                <w:rPrChange w:id="304" w:author="Cassondra Zielinski" w:date="2017-12-03T20:22:00Z">
                  <w:rPr>
                    <w:ins w:id="305" w:author="Cassondra Zielinski" w:date="2017-12-03T20:22:00Z"/>
                    <w:sz w:val="24"/>
                    <w:szCs w:val="24"/>
                  </w:rPr>
                </w:rPrChange>
              </w:rPr>
              <w:pPrChange w:id="306" w:author="Cassondra Zielinski" w:date="2017-12-03T20:24:00Z">
                <w:pPr/>
              </w:pPrChange>
            </w:pPr>
          </w:p>
          <w:p w:rsidR="00930A17" w:rsidRPr="00674399" w:rsidRDefault="00930A17">
            <w:pPr>
              <w:pStyle w:val="ListParagraph"/>
              <w:numPr>
                <w:ilvl w:val="0"/>
                <w:numId w:val="2"/>
              </w:numPr>
              <w:ind w:left="340"/>
              <w:rPr>
                <w:ins w:id="307" w:author="Meredith Hopper" w:date="2017-12-01T11:01:00Z"/>
                <w:sz w:val="20"/>
                <w:szCs w:val="20"/>
                <w:rPrChange w:id="308" w:author="Cassondra Zielinski" w:date="2017-12-03T20:22:00Z">
                  <w:rPr>
                    <w:ins w:id="309" w:author="Meredith Hopper" w:date="2017-12-01T11:01:00Z"/>
                    <w:sz w:val="32"/>
                  </w:rPr>
                </w:rPrChange>
              </w:rPr>
              <w:pPrChange w:id="310" w:author="Cassondra Zielinski" w:date="2017-12-03T20:24:00Z">
                <w:pPr/>
              </w:pPrChange>
            </w:pPr>
            <w:ins w:id="311" w:author="Meredith Hopper" w:date="2017-12-01T11:51:00Z">
              <w:del w:id="312" w:author="Cassondra Zielinski" w:date="2017-12-03T20:22:00Z">
                <w:r w:rsidRPr="00674399" w:rsidDel="00674399">
                  <w:rPr>
                    <w:sz w:val="20"/>
                    <w:szCs w:val="20"/>
                    <w:rPrChange w:id="313" w:author="Cassondra Zielinski" w:date="2017-12-03T20:22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314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>Ride cover</w:t>
              </w:r>
            </w:ins>
            <w:ins w:id="315" w:author="Cassondra Zielinski" w:date="2017-12-03T20:31:00Z">
              <w:r w:rsidR="00C5598D">
                <w:rPr>
                  <w:sz w:val="20"/>
                  <w:szCs w:val="20"/>
                </w:rPr>
                <w:t>s more than</w:t>
              </w:r>
            </w:ins>
            <w:ins w:id="316" w:author="Meredith Hopper" w:date="2017-12-01T11:51:00Z">
              <w:del w:id="317" w:author="Cassondra Zielinski" w:date="2017-12-03T20:31:00Z">
                <w:r w:rsidRPr="00674399" w:rsidDel="00C5598D">
                  <w:rPr>
                    <w:sz w:val="20"/>
                    <w:szCs w:val="20"/>
                    <w:rPrChange w:id="318" w:author="Cassondra Zielinski" w:date="2017-12-03T20:22:00Z">
                      <w:rPr>
                        <w:sz w:val="24"/>
                        <w:szCs w:val="24"/>
                      </w:rPr>
                    </w:rPrChange>
                  </w:rPr>
                  <w:delText>s at least</w:delText>
                </w:r>
              </w:del>
              <w:r w:rsidRPr="00674399">
                <w:rPr>
                  <w:sz w:val="20"/>
                  <w:szCs w:val="20"/>
                  <w:rPrChange w:id="319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 xml:space="preserve"> the 5,500 f</w:t>
              </w:r>
            </w:ins>
            <w:ins w:id="320" w:author="Cassondra Zielinski" w:date="2017-12-03T20:31:00Z">
              <w:r w:rsidR="00C5598D">
                <w:rPr>
                  <w:sz w:val="20"/>
                  <w:szCs w:val="20"/>
                </w:rPr>
                <w:t>oo</w:t>
              </w:r>
            </w:ins>
            <w:ins w:id="321" w:author="Meredith Hopper" w:date="2017-12-01T11:51:00Z">
              <w:del w:id="322" w:author="Cassondra Zielinski" w:date="2017-12-03T20:31:00Z">
                <w:r w:rsidRPr="00674399" w:rsidDel="00C5598D">
                  <w:rPr>
                    <w:sz w:val="20"/>
                    <w:szCs w:val="20"/>
                    <w:rPrChange w:id="323" w:author="Cassondra Zielinski" w:date="2017-12-03T20:22:00Z">
                      <w:rPr>
                        <w:sz w:val="24"/>
                        <w:szCs w:val="24"/>
                      </w:rPr>
                    </w:rPrChange>
                  </w:rPr>
                  <w:delText>ee</w:delText>
                </w:r>
              </w:del>
              <w:r w:rsidRPr="00674399">
                <w:rPr>
                  <w:sz w:val="20"/>
                  <w:szCs w:val="20"/>
                  <w:rPrChange w:id="324" w:author="Cassondra Zielinski" w:date="2017-12-03T20:22:00Z">
                    <w:rPr>
                      <w:sz w:val="24"/>
                      <w:szCs w:val="24"/>
                    </w:rPr>
                  </w:rPrChange>
                </w:rPr>
                <w:t>t perimeter</w:t>
              </w:r>
            </w:ins>
            <w:ins w:id="325" w:author="Cassondra Zielinski" w:date="2017-12-03T20:31:00Z">
              <w:r w:rsidR="00C5598D">
                <w:rPr>
                  <w:sz w:val="20"/>
                  <w:szCs w:val="20"/>
                </w:rPr>
                <w:t xml:space="preserve"> requirement</w:t>
              </w:r>
            </w:ins>
          </w:p>
        </w:tc>
      </w:tr>
      <w:tr w:rsidR="000204CF" w:rsidRPr="00674399" w:rsidTr="005B4B19">
        <w:trPr>
          <w:trHeight w:val="4211"/>
          <w:ins w:id="326" w:author="Meredith Hopper" w:date="2017-12-01T11:01:00Z"/>
        </w:trPr>
        <w:tc>
          <w:tcPr>
            <w:tcW w:w="1705" w:type="dxa"/>
            <w:tcPrChange w:id="327" w:author="Cassondra Zielinski" w:date="2017-12-03T20:38:00Z">
              <w:tcPr>
                <w:tcW w:w="2158" w:type="dxa"/>
              </w:tcPr>
            </w:tcPrChange>
          </w:tcPr>
          <w:p w:rsidR="000204CF" w:rsidRPr="00674399" w:rsidRDefault="000204CF" w:rsidP="00AC2E5F">
            <w:pPr>
              <w:rPr>
                <w:ins w:id="328" w:author="Meredith Hopper" w:date="2017-12-01T11:01:00Z"/>
                <w:b/>
                <w:color w:val="7F7F7F" w:themeColor="text1" w:themeTint="80"/>
                <w:sz w:val="20"/>
                <w:szCs w:val="20"/>
                <w:rPrChange w:id="329" w:author="Cassondra Zielinski" w:date="2017-12-03T20:20:00Z">
                  <w:rPr>
                    <w:ins w:id="330" w:author="Meredith Hopper" w:date="2017-12-01T11:01:00Z"/>
                    <w:sz w:val="32"/>
                  </w:rPr>
                </w:rPrChange>
              </w:rPr>
            </w:pPr>
            <w:ins w:id="331" w:author="Meredith Hopper" w:date="2017-12-01T11:01:00Z">
              <w:r w:rsidRPr="00674399">
                <w:rPr>
                  <w:b/>
                  <w:color w:val="7F7F7F" w:themeColor="text1" w:themeTint="80"/>
                  <w:sz w:val="20"/>
                  <w:szCs w:val="20"/>
                  <w:rPrChange w:id="332" w:author="Cassondra Zielinski" w:date="2017-12-03T20:20:00Z">
                    <w:rPr>
                      <w:sz w:val="32"/>
                    </w:rPr>
                  </w:rPrChange>
                </w:rPr>
                <w:t>Design-Build</w:t>
              </w:r>
            </w:ins>
          </w:p>
        </w:tc>
        <w:tc>
          <w:tcPr>
            <w:tcW w:w="2340" w:type="dxa"/>
            <w:tcPrChange w:id="333" w:author="Cassondra Zielinski" w:date="2017-12-03T20:38:00Z">
              <w:tcPr>
                <w:tcW w:w="2158" w:type="dxa"/>
              </w:tcPr>
            </w:tcPrChange>
          </w:tcPr>
          <w:p w:rsidR="000204CF" w:rsidDel="00674399" w:rsidRDefault="00930A17">
            <w:pPr>
              <w:pStyle w:val="ListParagraph"/>
              <w:numPr>
                <w:ilvl w:val="0"/>
                <w:numId w:val="3"/>
              </w:numPr>
              <w:ind w:left="346"/>
              <w:rPr>
                <w:del w:id="334" w:author="Cassondra Zielinski" w:date="2017-12-03T20:21:00Z"/>
                <w:sz w:val="20"/>
                <w:szCs w:val="20"/>
              </w:rPr>
              <w:pPrChange w:id="335" w:author="Cassondra Zielinski" w:date="2017-12-03T20:21:00Z">
                <w:pPr/>
              </w:pPrChange>
            </w:pPr>
            <w:ins w:id="336" w:author="Meredith Hopper" w:date="2017-12-01T12:03:00Z">
              <w:del w:id="337" w:author="Cassondra Zielinski" w:date="2017-12-03T20:21:00Z">
                <w:r w:rsidRPr="00674399" w:rsidDel="00674399">
                  <w:rPr>
                    <w:sz w:val="20"/>
                    <w:szCs w:val="20"/>
                    <w:rPrChange w:id="338" w:author="Cassondra Zielinski" w:date="2017-12-03T20:21:00Z">
                      <w:rPr>
                        <w:sz w:val="32"/>
                      </w:rPr>
                    </w:rPrChange>
                  </w:rPr>
                  <w:delText>-</w:delText>
                </w:r>
              </w:del>
            </w:ins>
            <w:ins w:id="339" w:author="Meredith Hopper" w:date="2017-12-01T12:04:00Z">
              <w:r w:rsidRPr="00674399">
                <w:rPr>
                  <w:sz w:val="20"/>
                  <w:szCs w:val="20"/>
                  <w:rPrChange w:id="340" w:author="Cassondra Zielinski" w:date="2017-12-03T20:21:00Z">
                    <w:rPr>
                      <w:sz w:val="24"/>
                      <w:szCs w:val="24"/>
                    </w:rPr>
                  </w:rPrChange>
                </w:rPr>
                <w:t>Constructed a concave polygon</w:t>
              </w:r>
              <w:del w:id="341" w:author="Cassondra Zielinski" w:date="2017-12-03T20:32:00Z">
                <w:r w:rsidRPr="00674399" w:rsidDel="00C5598D">
                  <w:rPr>
                    <w:sz w:val="20"/>
                    <w:szCs w:val="20"/>
                    <w:rPrChange w:id="342" w:author="Cassondra Zielinski" w:date="2017-12-03T20:21:00Z">
                      <w:rPr>
                        <w:sz w:val="24"/>
                        <w:szCs w:val="24"/>
                      </w:rPr>
                    </w:rPrChange>
                  </w:rPr>
                  <w:delText xml:space="preserve"> like</w:delText>
                </w:r>
              </w:del>
              <w:r w:rsidRPr="00674399">
                <w:rPr>
                  <w:sz w:val="20"/>
                  <w:szCs w:val="20"/>
                  <w:rPrChange w:id="343" w:author="Cassondra Zielinski" w:date="2017-12-03T20:21:00Z">
                    <w:rPr>
                      <w:sz w:val="24"/>
                      <w:szCs w:val="24"/>
                    </w:rPr>
                  </w:rPrChange>
                </w:rPr>
                <w:t xml:space="preserve"> structure that did not include all required elements. </w:t>
              </w:r>
            </w:ins>
          </w:p>
          <w:p w:rsidR="00674399" w:rsidRPr="00674399" w:rsidRDefault="00674399">
            <w:pPr>
              <w:pStyle w:val="ListParagraph"/>
              <w:numPr>
                <w:ilvl w:val="0"/>
                <w:numId w:val="3"/>
              </w:numPr>
              <w:ind w:left="346"/>
              <w:rPr>
                <w:ins w:id="344" w:author="Cassondra Zielinski" w:date="2017-12-03T20:21:00Z"/>
                <w:sz w:val="20"/>
                <w:szCs w:val="20"/>
                <w:rPrChange w:id="345" w:author="Cassondra Zielinski" w:date="2017-12-03T20:21:00Z">
                  <w:rPr>
                    <w:ins w:id="346" w:author="Cassondra Zielinski" w:date="2017-12-03T20:21:00Z"/>
                    <w:sz w:val="24"/>
                    <w:szCs w:val="24"/>
                  </w:rPr>
                </w:rPrChange>
              </w:rPr>
              <w:pPrChange w:id="347" w:author="Cassondra Zielinski" w:date="2017-12-03T20:21:00Z">
                <w:pPr/>
              </w:pPrChange>
            </w:pPr>
          </w:p>
          <w:p w:rsidR="00930A17" w:rsidRPr="00674399" w:rsidRDefault="00930A17">
            <w:pPr>
              <w:pStyle w:val="ListParagraph"/>
              <w:numPr>
                <w:ilvl w:val="0"/>
                <w:numId w:val="3"/>
              </w:numPr>
              <w:ind w:left="346"/>
              <w:rPr>
                <w:ins w:id="348" w:author="Meredith Hopper" w:date="2017-12-01T11:01:00Z"/>
                <w:sz w:val="20"/>
                <w:szCs w:val="20"/>
                <w:rPrChange w:id="349" w:author="Cassondra Zielinski" w:date="2017-12-03T20:21:00Z">
                  <w:rPr>
                    <w:ins w:id="350" w:author="Meredith Hopper" w:date="2017-12-01T11:01:00Z"/>
                    <w:sz w:val="32"/>
                  </w:rPr>
                </w:rPrChange>
              </w:rPr>
              <w:pPrChange w:id="351" w:author="Cassondra Zielinski" w:date="2017-12-03T20:21:00Z">
                <w:pPr/>
              </w:pPrChange>
            </w:pPr>
            <w:ins w:id="352" w:author="Meredith Hopper" w:date="2017-12-01T12:05:00Z">
              <w:del w:id="353" w:author="Cassondra Zielinski" w:date="2017-12-03T20:21:00Z">
                <w:r w:rsidRPr="00674399" w:rsidDel="00674399">
                  <w:rPr>
                    <w:sz w:val="20"/>
                    <w:szCs w:val="20"/>
                    <w:rPrChange w:id="354" w:author="Cassondra Zielinski" w:date="2017-12-03T20:21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355" w:author="Cassondra Zielinski" w:date="2017-12-03T20:21:00Z">
                    <w:rPr>
                      <w:sz w:val="24"/>
                      <w:szCs w:val="24"/>
                    </w:rPr>
                  </w:rPrChange>
                </w:rPr>
                <w:t xml:space="preserve">The presentation of the ride is messy and poorly designed. </w:t>
              </w:r>
            </w:ins>
          </w:p>
        </w:tc>
        <w:tc>
          <w:tcPr>
            <w:tcW w:w="2250" w:type="dxa"/>
            <w:tcPrChange w:id="356" w:author="Cassondra Zielinski" w:date="2017-12-03T20:38:00Z">
              <w:tcPr>
                <w:tcW w:w="2158" w:type="dxa"/>
              </w:tcPr>
            </w:tcPrChange>
          </w:tcPr>
          <w:p w:rsidR="00C5598D" w:rsidRDefault="00C5598D">
            <w:pPr>
              <w:pStyle w:val="ListParagraph"/>
              <w:numPr>
                <w:ilvl w:val="0"/>
                <w:numId w:val="3"/>
              </w:numPr>
              <w:ind w:left="340"/>
              <w:rPr>
                <w:ins w:id="357" w:author="Cassondra Zielinski" w:date="2017-12-03T20:33:00Z"/>
                <w:sz w:val="20"/>
                <w:szCs w:val="20"/>
              </w:rPr>
              <w:pPrChange w:id="358" w:author="Cassondra Zielinski" w:date="2017-12-03T20:32:00Z">
                <w:pPr/>
              </w:pPrChange>
            </w:pPr>
            <w:ins w:id="359" w:author="Cassondra Zielinski" w:date="2017-12-03T20:32:00Z">
              <w:r>
                <w:rPr>
                  <w:sz w:val="20"/>
                  <w:szCs w:val="20"/>
                </w:rPr>
                <w:t>Constructed a convex polygon and only</w:t>
              </w:r>
            </w:ins>
            <w:ins w:id="360" w:author="Cassondra Zielinski" w:date="2017-12-03T20:33:00Z">
              <w:r>
                <w:rPr>
                  <w:sz w:val="20"/>
                  <w:szCs w:val="20"/>
                </w:rPr>
                <w:t xml:space="preserve"> included angle measurements.</w:t>
              </w:r>
            </w:ins>
          </w:p>
          <w:p w:rsidR="000204CF" w:rsidRPr="00C5598D" w:rsidRDefault="00C5598D">
            <w:pPr>
              <w:pStyle w:val="ListParagraph"/>
              <w:numPr>
                <w:ilvl w:val="0"/>
                <w:numId w:val="3"/>
              </w:numPr>
              <w:ind w:left="340"/>
              <w:rPr>
                <w:ins w:id="361" w:author="Meredith Hopper" w:date="2017-12-01T11:01:00Z"/>
                <w:sz w:val="20"/>
                <w:szCs w:val="20"/>
                <w:rPrChange w:id="362" w:author="Cassondra Zielinski" w:date="2017-12-03T20:32:00Z">
                  <w:rPr>
                    <w:ins w:id="363" w:author="Meredith Hopper" w:date="2017-12-01T11:01:00Z"/>
                    <w:sz w:val="32"/>
                  </w:rPr>
                </w:rPrChange>
              </w:rPr>
              <w:pPrChange w:id="364" w:author="Cassondra Zielinski" w:date="2017-12-03T20:32:00Z">
                <w:pPr/>
              </w:pPrChange>
            </w:pPr>
            <w:ins w:id="365" w:author="Cassondra Zielinski" w:date="2017-12-03T20:33:00Z">
              <w:r>
                <w:rPr>
                  <w:sz w:val="20"/>
                  <w:szCs w:val="20"/>
                </w:rPr>
                <w:t>The presentation of the ride lacks clarity and has a basic look – no creativity</w:t>
              </w:r>
            </w:ins>
            <w:ins w:id="366" w:author="Cassondra Zielinski" w:date="2017-12-03T20:34:00Z">
              <w:r>
                <w:rPr>
                  <w:sz w:val="20"/>
                  <w:szCs w:val="20"/>
                </w:rPr>
                <w:t xml:space="preserve"> is evident</w:t>
              </w:r>
            </w:ins>
            <w:ins w:id="367" w:author="Meredith Hopper" w:date="2017-12-01T12:12:00Z">
              <w:del w:id="368" w:author="Cassondra Zielinski" w:date="2017-12-03T20:32:00Z">
                <w:r w:rsidR="00930A17" w:rsidRPr="00C5598D" w:rsidDel="00C5598D">
                  <w:rPr>
                    <w:sz w:val="20"/>
                    <w:szCs w:val="20"/>
                    <w:rPrChange w:id="369" w:author="Cassondra Zielinski" w:date="2017-12-03T20:32:00Z">
                      <w:rPr>
                        <w:sz w:val="32"/>
                      </w:rPr>
                    </w:rPrChange>
                  </w:rPr>
                  <w:delText>-??</w:delText>
                </w:r>
              </w:del>
            </w:ins>
          </w:p>
        </w:tc>
        <w:tc>
          <w:tcPr>
            <w:tcW w:w="2250" w:type="dxa"/>
            <w:tcPrChange w:id="370" w:author="Cassondra Zielinski" w:date="2017-12-03T20:38:00Z">
              <w:tcPr>
                <w:tcW w:w="2158" w:type="dxa"/>
              </w:tcPr>
            </w:tcPrChange>
          </w:tcPr>
          <w:p w:rsidR="00C5598D" w:rsidRDefault="00C5598D">
            <w:pPr>
              <w:pStyle w:val="ListParagraph"/>
              <w:numPr>
                <w:ilvl w:val="0"/>
                <w:numId w:val="6"/>
              </w:numPr>
              <w:ind w:left="340"/>
              <w:rPr>
                <w:ins w:id="371" w:author="Cassondra Zielinski" w:date="2017-12-03T20:36:00Z"/>
                <w:sz w:val="20"/>
                <w:szCs w:val="20"/>
              </w:rPr>
              <w:pPrChange w:id="372" w:author="Cassondra Zielinski" w:date="2017-12-03T20:35:00Z">
                <w:pPr/>
              </w:pPrChange>
            </w:pPr>
            <w:ins w:id="373" w:author="Cassondra Zielinski" w:date="2017-12-03T20:35:00Z">
              <w:r>
                <w:rPr>
                  <w:sz w:val="20"/>
                  <w:szCs w:val="20"/>
                </w:rPr>
                <w:t xml:space="preserve">Constructed a convex polygon that covers the </w:t>
              </w:r>
            </w:ins>
            <w:ins w:id="374" w:author="Cassondra Zielinski" w:date="2017-12-03T20:36:00Z">
              <w:r>
                <w:rPr>
                  <w:sz w:val="20"/>
                  <w:szCs w:val="20"/>
                </w:rPr>
                <w:t>park</w:t>
              </w:r>
            </w:ins>
          </w:p>
          <w:p w:rsidR="00C5598D" w:rsidRDefault="00C5598D">
            <w:pPr>
              <w:pStyle w:val="ListParagraph"/>
              <w:numPr>
                <w:ilvl w:val="0"/>
                <w:numId w:val="6"/>
              </w:numPr>
              <w:ind w:left="340"/>
              <w:rPr>
                <w:ins w:id="375" w:author="Cassondra Zielinski" w:date="2017-12-03T20:36:00Z"/>
                <w:sz w:val="20"/>
                <w:szCs w:val="20"/>
              </w:rPr>
              <w:pPrChange w:id="376" w:author="Cassondra Zielinski" w:date="2017-12-03T20:35:00Z">
                <w:pPr/>
              </w:pPrChange>
            </w:pPr>
            <w:ins w:id="377" w:author="Cassondra Zielinski" w:date="2017-12-03T20:36:00Z">
              <w:r>
                <w:rPr>
                  <w:sz w:val="20"/>
                  <w:szCs w:val="20"/>
                </w:rPr>
                <w:t>Includes all angle and length measurements but mathematics are incorrect.</w:t>
              </w:r>
            </w:ins>
          </w:p>
          <w:p w:rsidR="000204CF" w:rsidRPr="00674399" w:rsidDel="00C5598D" w:rsidRDefault="00C5598D">
            <w:pPr>
              <w:ind w:left="250"/>
              <w:rPr>
                <w:ins w:id="378" w:author="Meredith Hopper" w:date="2017-12-01T11:29:00Z"/>
                <w:del w:id="379" w:author="Cassondra Zielinski" w:date="2017-12-03T20:34:00Z"/>
                <w:sz w:val="20"/>
                <w:szCs w:val="20"/>
                <w:rPrChange w:id="380" w:author="Cassondra Zielinski" w:date="2017-12-03T20:20:00Z">
                  <w:rPr>
                    <w:ins w:id="381" w:author="Meredith Hopper" w:date="2017-12-01T11:29:00Z"/>
                    <w:del w:id="382" w:author="Cassondra Zielinski" w:date="2017-12-03T20:34:00Z"/>
                    <w:sz w:val="32"/>
                  </w:rPr>
                </w:rPrChange>
              </w:rPr>
              <w:pPrChange w:id="383" w:author="Cassondra Zielinski" w:date="2017-12-03T20:35:00Z">
                <w:pPr/>
              </w:pPrChange>
            </w:pPr>
            <w:ins w:id="384" w:author="Cassondra Zielinski" w:date="2017-12-03T20:36:00Z">
              <w:r>
                <w:rPr>
                  <w:sz w:val="20"/>
                  <w:szCs w:val="20"/>
                </w:rPr>
                <w:t>The presentation is basic</w:t>
              </w:r>
            </w:ins>
            <w:ins w:id="385" w:author="Cassondra Zielinski" w:date="2017-12-03T20:37:00Z">
              <w:r>
                <w:rPr>
                  <w:sz w:val="20"/>
                  <w:szCs w:val="20"/>
                </w:rPr>
                <w:t>, with color, but no creativity.</w:t>
              </w:r>
            </w:ins>
            <w:ins w:id="386" w:author="Meredith Hopper" w:date="2017-12-01T12:12:00Z">
              <w:del w:id="387" w:author="Cassondra Zielinski" w:date="2017-12-03T20:34:00Z">
                <w:r w:rsidR="00930A17" w:rsidRPr="00674399" w:rsidDel="00C5598D">
                  <w:rPr>
                    <w:sz w:val="20"/>
                    <w:szCs w:val="20"/>
                    <w:rPrChange w:id="388" w:author="Cassondra Zielinski" w:date="2017-12-03T20:20:00Z">
                      <w:rPr>
                        <w:sz w:val="32"/>
                      </w:rPr>
                    </w:rPrChange>
                  </w:rPr>
                  <w:delText>-</w:delText>
                </w:r>
              </w:del>
            </w:ins>
            <w:ins w:id="389" w:author="Meredith Hopper" w:date="2017-12-01T12:13:00Z">
              <w:del w:id="390" w:author="Cassondra Zielinski" w:date="2017-12-03T20:34:00Z">
                <w:r w:rsidR="00930A17" w:rsidRPr="00674399" w:rsidDel="00C5598D">
                  <w:rPr>
                    <w:sz w:val="20"/>
                    <w:szCs w:val="20"/>
                    <w:rPrChange w:id="391" w:author="Cassondra Zielinski" w:date="2017-12-03T20:20:00Z">
                      <w:rPr>
                        <w:sz w:val="32"/>
                      </w:rPr>
                    </w:rPrChange>
                  </w:rPr>
                  <w:delText>??</w:delText>
                </w:r>
              </w:del>
            </w:ins>
          </w:p>
          <w:p w:rsidR="00930A17" w:rsidRPr="00C5598D" w:rsidRDefault="00930A17">
            <w:pPr>
              <w:pStyle w:val="ListParagraph"/>
              <w:numPr>
                <w:ilvl w:val="0"/>
                <w:numId w:val="6"/>
              </w:numPr>
              <w:ind w:left="340"/>
              <w:rPr>
                <w:ins w:id="392" w:author="Meredith Hopper" w:date="2017-12-01T11:01:00Z"/>
                <w:sz w:val="20"/>
                <w:szCs w:val="20"/>
                <w:rPrChange w:id="393" w:author="Cassondra Zielinski" w:date="2017-12-03T20:35:00Z">
                  <w:rPr>
                    <w:ins w:id="394" w:author="Meredith Hopper" w:date="2017-12-01T11:01:00Z"/>
                    <w:sz w:val="32"/>
                  </w:rPr>
                </w:rPrChange>
              </w:rPr>
              <w:pPrChange w:id="395" w:author="Cassondra Zielinski" w:date="2017-12-03T20:35:00Z">
                <w:pPr/>
              </w:pPrChange>
            </w:pPr>
          </w:p>
        </w:tc>
        <w:tc>
          <w:tcPr>
            <w:tcW w:w="2245" w:type="dxa"/>
            <w:tcPrChange w:id="396" w:author="Cassondra Zielinski" w:date="2017-12-03T20:38:00Z">
              <w:tcPr>
                <w:tcW w:w="2158" w:type="dxa"/>
              </w:tcPr>
            </w:tcPrChange>
          </w:tcPr>
          <w:p w:rsidR="000204CF" w:rsidDel="00674399" w:rsidRDefault="00930A17">
            <w:pPr>
              <w:pStyle w:val="ListParagraph"/>
              <w:numPr>
                <w:ilvl w:val="0"/>
                <w:numId w:val="5"/>
              </w:numPr>
              <w:ind w:left="340"/>
              <w:rPr>
                <w:del w:id="397" w:author="Cassondra Zielinski" w:date="2017-12-03T20:24:00Z"/>
                <w:sz w:val="20"/>
                <w:szCs w:val="20"/>
              </w:rPr>
              <w:pPrChange w:id="398" w:author="Cassondra Zielinski" w:date="2017-12-03T20:24:00Z">
                <w:pPr/>
              </w:pPrChange>
            </w:pPr>
            <w:ins w:id="399" w:author="Meredith Hopper" w:date="2017-12-01T11:49:00Z">
              <w:del w:id="400" w:author="Cassondra Zielinski" w:date="2017-12-03T20:24:00Z">
                <w:r w:rsidRPr="00674399" w:rsidDel="00674399">
                  <w:rPr>
                    <w:sz w:val="20"/>
                    <w:szCs w:val="20"/>
                    <w:rPrChange w:id="401" w:author="Cassondra Zielinski" w:date="2017-12-03T20:24:00Z">
                      <w:rPr>
                        <w:sz w:val="32"/>
                      </w:rPr>
                    </w:rPrChange>
                  </w:rPr>
                  <w:delText>-</w:delText>
                </w:r>
              </w:del>
            </w:ins>
            <w:ins w:id="402" w:author="Meredith Hopper" w:date="2017-12-01T11:50:00Z">
              <w:r w:rsidRPr="00674399">
                <w:rPr>
                  <w:sz w:val="20"/>
                  <w:szCs w:val="20"/>
                  <w:rPrChange w:id="403" w:author="Cassondra Zielinski" w:date="2017-12-03T20:24:00Z">
                    <w:rPr>
                      <w:sz w:val="24"/>
                      <w:szCs w:val="24"/>
                    </w:rPr>
                  </w:rPrChange>
                </w:rPr>
                <w:t>Constructed a convex polygon</w:t>
              </w:r>
              <w:del w:id="404" w:author="Cassondra Zielinski" w:date="2017-12-03T20:37:00Z">
                <w:r w:rsidRPr="00674399" w:rsidDel="005B4B19">
                  <w:rPr>
                    <w:sz w:val="20"/>
                    <w:szCs w:val="20"/>
                    <w:rPrChange w:id="405" w:author="Cassondra Zielinski" w:date="2017-12-03T20:24:00Z">
                      <w:rPr>
                        <w:sz w:val="24"/>
                        <w:szCs w:val="24"/>
                      </w:rPr>
                    </w:rPrChange>
                  </w:rPr>
                  <w:delText xml:space="preserve"> like</w:delText>
                </w:r>
              </w:del>
              <w:r w:rsidRPr="00674399">
                <w:rPr>
                  <w:sz w:val="20"/>
                  <w:szCs w:val="20"/>
                  <w:rPrChange w:id="406" w:author="Cassondra Zielinski" w:date="2017-12-03T20:24:00Z">
                    <w:rPr>
                      <w:sz w:val="24"/>
                      <w:szCs w:val="24"/>
                    </w:rPr>
                  </w:rPrChange>
                </w:rPr>
                <w:t xml:space="preserve"> s</w:t>
              </w:r>
            </w:ins>
            <w:ins w:id="407" w:author="Meredith Hopper" w:date="2017-12-01T11:51:00Z">
              <w:r w:rsidRPr="00674399">
                <w:rPr>
                  <w:sz w:val="20"/>
                  <w:szCs w:val="20"/>
                  <w:rPrChange w:id="408" w:author="Cassondra Zielinski" w:date="2017-12-03T20:24:00Z">
                    <w:rPr>
                      <w:sz w:val="24"/>
                      <w:szCs w:val="24"/>
                    </w:rPr>
                  </w:rPrChange>
                </w:rPr>
                <w:t>t</w:t>
              </w:r>
            </w:ins>
            <w:ins w:id="409" w:author="Meredith Hopper" w:date="2017-12-01T11:50:00Z">
              <w:r w:rsidRPr="00674399">
                <w:rPr>
                  <w:sz w:val="20"/>
                  <w:szCs w:val="20"/>
                  <w:rPrChange w:id="410" w:author="Cassondra Zielinski" w:date="2017-12-03T20:24:00Z">
                    <w:rPr>
                      <w:sz w:val="24"/>
                      <w:szCs w:val="24"/>
                    </w:rPr>
                  </w:rPrChange>
                </w:rPr>
                <w:t>ructure</w:t>
              </w:r>
            </w:ins>
            <w:ins w:id="411" w:author="Meredith Hopper" w:date="2017-12-01T11:51:00Z">
              <w:r w:rsidRPr="00674399">
                <w:rPr>
                  <w:sz w:val="20"/>
                  <w:szCs w:val="20"/>
                  <w:rPrChange w:id="412" w:author="Cassondra Zielinski" w:date="2017-12-03T20:24:00Z">
                    <w:rPr>
                      <w:sz w:val="24"/>
                      <w:szCs w:val="24"/>
                    </w:rPr>
                  </w:rPrChange>
                </w:rPr>
                <w:t xml:space="preserve"> including all required elements </w:t>
              </w:r>
            </w:ins>
            <w:ins w:id="413" w:author="Meredith Hopper" w:date="2017-12-01T11:59:00Z">
              <w:r w:rsidRPr="00674399">
                <w:rPr>
                  <w:sz w:val="20"/>
                  <w:szCs w:val="20"/>
                  <w:rPrChange w:id="414" w:author="Cassondra Zielinski" w:date="2017-12-03T20:24:00Z">
                    <w:rPr>
                      <w:sz w:val="24"/>
                      <w:szCs w:val="24"/>
                    </w:rPr>
                  </w:rPrChange>
                </w:rPr>
                <w:t xml:space="preserve">as well as additional </w:t>
              </w:r>
            </w:ins>
            <w:ins w:id="415" w:author="Meredith Hopper" w:date="2017-12-01T12:00:00Z">
              <w:r w:rsidRPr="00674399">
                <w:rPr>
                  <w:sz w:val="20"/>
                  <w:szCs w:val="20"/>
                  <w:rPrChange w:id="416" w:author="Cassondra Zielinski" w:date="2017-12-03T20:24:00Z">
                    <w:rPr>
                      <w:sz w:val="24"/>
                      <w:szCs w:val="24"/>
                    </w:rPr>
                  </w:rPrChange>
                </w:rPr>
                <w:t>information</w:t>
              </w:r>
            </w:ins>
            <w:ins w:id="417" w:author="Cassondra Zielinski" w:date="2017-12-03T20:37:00Z">
              <w:r w:rsidR="005B4B19">
                <w:rPr>
                  <w:sz w:val="20"/>
                  <w:szCs w:val="20"/>
                </w:rPr>
                <w:t xml:space="preserve"> to make it “pop” with rider excitement</w:t>
              </w:r>
            </w:ins>
          </w:p>
          <w:p w:rsidR="00674399" w:rsidRPr="00674399" w:rsidRDefault="00674399">
            <w:pPr>
              <w:pStyle w:val="ListParagraph"/>
              <w:numPr>
                <w:ilvl w:val="0"/>
                <w:numId w:val="5"/>
              </w:numPr>
              <w:ind w:left="340"/>
              <w:rPr>
                <w:ins w:id="418" w:author="Cassondra Zielinski" w:date="2017-12-03T20:24:00Z"/>
                <w:sz w:val="20"/>
                <w:szCs w:val="20"/>
                <w:rPrChange w:id="419" w:author="Cassondra Zielinski" w:date="2017-12-03T20:24:00Z">
                  <w:rPr>
                    <w:ins w:id="420" w:author="Cassondra Zielinski" w:date="2017-12-03T20:24:00Z"/>
                    <w:sz w:val="24"/>
                    <w:szCs w:val="24"/>
                  </w:rPr>
                </w:rPrChange>
              </w:rPr>
              <w:pPrChange w:id="421" w:author="Cassondra Zielinski" w:date="2017-12-03T20:24:00Z">
                <w:pPr/>
              </w:pPrChange>
            </w:pPr>
          </w:p>
          <w:p w:rsidR="00930A17" w:rsidRDefault="00930A17">
            <w:pPr>
              <w:pStyle w:val="ListParagraph"/>
              <w:numPr>
                <w:ilvl w:val="0"/>
                <w:numId w:val="5"/>
              </w:numPr>
              <w:ind w:left="340"/>
              <w:rPr>
                <w:ins w:id="422" w:author="Cassondra Zielinski" w:date="2017-12-03T20:37:00Z"/>
                <w:sz w:val="20"/>
                <w:szCs w:val="20"/>
              </w:rPr>
              <w:pPrChange w:id="423" w:author="Cassondra Zielinski" w:date="2017-12-03T20:24:00Z">
                <w:pPr/>
              </w:pPrChange>
            </w:pPr>
            <w:ins w:id="424" w:author="Meredith Hopper" w:date="2017-12-01T12:00:00Z">
              <w:del w:id="425" w:author="Cassondra Zielinski" w:date="2017-12-03T20:24:00Z">
                <w:r w:rsidRPr="00674399" w:rsidDel="00674399">
                  <w:rPr>
                    <w:sz w:val="20"/>
                    <w:szCs w:val="20"/>
                    <w:rPrChange w:id="426" w:author="Cassondra Zielinski" w:date="2017-12-03T20:24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427" w:author="Cassondra Zielinski" w:date="2017-12-03T20:24:00Z">
                    <w:rPr>
                      <w:sz w:val="24"/>
                      <w:szCs w:val="24"/>
                    </w:rPr>
                  </w:rPrChange>
                </w:rPr>
                <w:t xml:space="preserve">The </w:t>
              </w:r>
            </w:ins>
            <w:ins w:id="428" w:author="Meredith Hopper" w:date="2017-12-01T12:02:00Z">
              <w:r w:rsidRPr="00674399">
                <w:rPr>
                  <w:sz w:val="20"/>
                  <w:szCs w:val="20"/>
                  <w:rPrChange w:id="429" w:author="Cassondra Zielinski" w:date="2017-12-03T20:24:00Z">
                    <w:rPr>
                      <w:sz w:val="24"/>
                      <w:szCs w:val="24"/>
                    </w:rPr>
                  </w:rPrChange>
                </w:rPr>
                <w:t>presentation of the ride is attractive in terms of design, layout, and neatness.</w:t>
              </w:r>
            </w:ins>
          </w:p>
          <w:p w:rsidR="005B4B19" w:rsidRPr="00674399" w:rsidRDefault="005B4B19">
            <w:pPr>
              <w:pStyle w:val="ListParagraph"/>
              <w:numPr>
                <w:ilvl w:val="0"/>
                <w:numId w:val="5"/>
              </w:numPr>
              <w:ind w:left="340"/>
              <w:rPr>
                <w:ins w:id="430" w:author="Meredith Hopper" w:date="2017-12-01T11:01:00Z"/>
                <w:sz w:val="20"/>
                <w:szCs w:val="20"/>
                <w:rPrChange w:id="431" w:author="Cassondra Zielinski" w:date="2017-12-03T20:24:00Z">
                  <w:rPr>
                    <w:ins w:id="432" w:author="Meredith Hopper" w:date="2017-12-01T11:01:00Z"/>
                    <w:sz w:val="32"/>
                  </w:rPr>
                </w:rPrChange>
              </w:rPr>
              <w:pPrChange w:id="433" w:author="Cassondra Zielinski" w:date="2017-12-03T20:24:00Z">
                <w:pPr/>
              </w:pPrChange>
            </w:pPr>
            <w:ins w:id="434" w:author="Cassondra Zielinski" w:date="2017-12-03T20:37:00Z">
              <w:r>
                <w:rPr>
                  <w:sz w:val="20"/>
                  <w:szCs w:val="20"/>
                </w:rPr>
                <w:t>Major creativity was presented</w:t>
              </w:r>
            </w:ins>
          </w:p>
        </w:tc>
      </w:tr>
      <w:tr w:rsidR="00930A17" w:rsidRPr="00674399" w:rsidTr="005B4B19">
        <w:trPr>
          <w:trHeight w:val="4220"/>
          <w:ins w:id="435" w:author="Meredith Hopper" w:date="2017-12-01T12:06:00Z"/>
        </w:trPr>
        <w:tc>
          <w:tcPr>
            <w:tcW w:w="1705" w:type="dxa"/>
            <w:tcPrChange w:id="436" w:author="Cassondra Zielinski" w:date="2017-12-03T20:43:00Z">
              <w:tcPr>
                <w:tcW w:w="2158" w:type="dxa"/>
              </w:tcPr>
            </w:tcPrChange>
          </w:tcPr>
          <w:p w:rsidR="00930A17" w:rsidRPr="00674399" w:rsidRDefault="00930A17" w:rsidP="00AC2E5F">
            <w:pPr>
              <w:rPr>
                <w:ins w:id="437" w:author="Meredith Hopper" w:date="2017-12-01T12:06:00Z"/>
                <w:b/>
                <w:color w:val="7F7F7F" w:themeColor="text1" w:themeTint="80"/>
                <w:sz w:val="20"/>
                <w:szCs w:val="20"/>
                <w:rPrChange w:id="438" w:author="Cassondra Zielinski" w:date="2017-12-03T20:20:00Z">
                  <w:rPr>
                    <w:ins w:id="439" w:author="Meredith Hopper" w:date="2017-12-01T12:06:00Z"/>
                    <w:b/>
                    <w:color w:val="7F7F7F" w:themeColor="text1" w:themeTint="80"/>
                    <w:sz w:val="32"/>
                  </w:rPr>
                </w:rPrChange>
              </w:rPr>
            </w:pPr>
            <w:ins w:id="440" w:author="Meredith Hopper" w:date="2017-12-01T12:06:00Z">
              <w:r w:rsidRPr="00674399">
                <w:rPr>
                  <w:b/>
                  <w:color w:val="7F7F7F" w:themeColor="text1" w:themeTint="80"/>
                  <w:sz w:val="20"/>
                  <w:szCs w:val="20"/>
                  <w:rPrChange w:id="441" w:author="Cassondra Zielinski" w:date="2017-12-03T20:20:00Z">
                    <w:rPr>
                      <w:b/>
                      <w:color w:val="7F7F7F" w:themeColor="text1" w:themeTint="80"/>
                      <w:sz w:val="32"/>
                    </w:rPr>
                  </w:rPrChange>
                </w:rPr>
                <w:t>Use of Class Time</w:t>
              </w:r>
            </w:ins>
          </w:p>
        </w:tc>
        <w:tc>
          <w:tcPr>
            <w:tcW w:w="2340" w:type="dxa"/>
            <w:tcPrChange w:id="442" w:author="Cassondra Zielinski" w:date="2017-12-03T20:43:00Z">
              <w:tcPr>
                <w:tcW w:w="2158" w:type="dxa"/>
              </w:tcPr>
            </w:tcPrChange>
          </w:tcPr>
          <w:p w:rsidR="005B4B19" w:rsidRDefault="00930A17">
            <w:pPr>
              <w:pStyle w:val="ListParagraph"/>
              <w:numPr>
                <w:ilvl w:val="0"/>
                <w:numId w:val="4"/>
              </w:numPr>
              <w:ind w:left="346"/>
              <w:rPr>
                <w:ins w:id="443" w:author="Cassondra Zielinski" w:date="2017-12-03T20:38:00Z"/>
                <w:sz w:val="20"/>
                <w:szCs w:val="20"/>
              </w:rPr>
              <w:pPrChange w:id="444" w:author="Cassondra Zielinski" w:date="2017-12-03T20:21:00Z">
                <w:pPr/>
              </w:pPrChange>
            </w:pPr>
            <w:ins w:id="445" w:author="Meredith Hopper" w:date="2017-12-01T12:06:00Z">
              <w:del w:id="446" w:author="Cassondra Zielinski" w:date="2017-12-03T20:21:00Z">
                <w:r w:rsidRPr="00674399" w:rsidDel="00674399">
                  <w:rPr>
                    <w:sz w:val="20"/>
                    <w:szCs w:val="20"/>
                    <w:rPrChange w:id="447" w:author="Cassondra Zielinski" w:date="2017-12-03T20:21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448" w:author="Cassondra Zielinski" w:date="2017-12-03T20:21:00Z">
                    <w:rPr>
                      <w:sz w:val="24"/>
                      <w:szCs w:val="24"/>
                    </w:rPr>
                  </w:rPrChange>
                </w:rPr>
                <w:t>Did not use class time to focus</w:t>
              </w:r>
            </w:ins>
          </w:p>
          <w:p w:rsidR="00930A17" w:rsidRDefault="00930A17">
            <w:pPr>
              <w:pStyle w:val="ListParagraph"/>
              <w:numPr>
                <w:ilvl w:val="0"/>
                <w:numId w:val="4"/>
              </w:numPr>
              <w:ind w:left="346"/>
              <w:rPr>
                <w:ins w:id="449" w:author="Cassondra Zielinski" w:date="2017-12-03T20:38:00Z"/>
                <w:sz w:val="20"/>
                <w:szCs w:val="20"/>
              </w:rPr>
              <w:pPrChange w:id="450" w:author="Cassondra Zielinski" w:date="2017-12-03T20:21:00Z">
                <w:pPr/>
              </w:pPrChange>
            </w:pPr>
            <w:ins w:id="451" w:author="Meredith Hopper" w:date="2017-12-01T12:06:00Z">
              <w:del w:id="452" w:author="Cassondra Zielinski" w:date="2017-12-03T20:38:00Z">
                <w:r w:rsidRPr="00674399" w:rsidDel="005B4B19">
                  <w:rPr>
                    <w:sz w:val="20"/>
                    <w:szCs w:val="20"/>
                    <w:rPrChange w:id="453" w:author="Cassondra Zielinski" w:date="2017-12-03T20:21:00Z">
                      <w:rPr>
                        <w:sz w:val="24"/>
                        <w:szCs w:val="24"/>
                      </w:rPr>
                    </w:rPrChange>
                  </w:rPr>
                  <w:delText xml:space="preserve"> OR </w:delText>
                </w:r>
              </w:del>
            </w:ins>
            <w:ins w:id="454" w:author="Meredith Hopper" w:date="2017-12-01T12:07:00Z">
              <w:del w:id="455" w:author="Cassondra Zielinski" w:date="2017-12-03T20:38:00Z">
                <w:r w:rsidRPr="00674399" w:rsidDel="005B4B19">
                  <w:rPr>
                    <w:sz w:val="20"/>
                    <w:szCs w:val="20"/>
                    <w:rPrChange w:id="456" w:author="Cassondra Zielinski" w:date="2017-12-03T20:21:00Z">
                      <w:rPr>
                        <w:sz w:val="24"/>
                        <w:szCs w:val="24"/>
                      </w:rPr>
                    </w:rPrChange>
                  </w:rPr>
                  <w:delText>o</w:delText>
                </w:r>
              </w:del>
            </w:ins>
            <w:ins w:id="457" w:author="Cassondra Zielinski" w:date="2017-12-03T20:38:00Z">
              <w:r w:rsidR="005B4B19">
                <w:rPr>
                  <w:sz w:val="20"/>
                  <w:szCs w:val="20"/>
                </w:rPr>
                <w:t>D</w:t>
              </w:r>
            </w:ins>
            <w:ins w:id="458" w:author="Meredith Hopper" w:date="2017-12-01T12:07:00Z">
              <w:del w:id="459" w:author="Cassondra Zielinski" w:date="2017-12-03T20:38:00Z">
                <w:r w:rsidRPr="00674399" w:rsidDel="005B4B19">
                  <w:rPr>
                    <w:sz w:val="20"/>
                    <w:szCs w:val="20"/>
                    <w:rPrChange w:id="460" w:author="Cassondra Zielinski" w:date="2017-12-03T20:21:00Z">
                      <w:rPr>
                        <w:sz w:val="24"/>
                        <w:szCs w:val="24"/>
                      </w:rPr>
                    </w:rPrChange>
                  </w:rPr>
                  <w:delText xml:space="preserve">ften </w:delText>
                </w:r>
              </w:del>
            </w:ins>
            <w:ins w:id="461" w:author="Meredith Hopper" w:date="2017-12-01T12:06:00Z">
              <w:del w:id="462" w:author="Cassondra Zielinski" w:date="2017-12-03T20:38:00Z">
                <w:r w:rsidRPr="00674399" w:rsidDel="005B4B19">
                  <w:rPr>
                    <w:sz w:val="20"/>
                    <w:szCs w:val="20"/>
                    <w:rPrChange w:id="463" w:author="Cassondra Zielinski" w:date="2017-12-03T20:21:00Z">
                      <w:rPr>
                        <w:sz w:val="24"/>
                        <w:szCs w:val="24"/>
                      </w:rPr>
                    </w:rPrChange>
                  </w:rPr>
                  <w:delText>d</w:delText>
                </w:r>
              </w:del>
              <w:r w:rsidRPr="00674399">
                <w:rPr>
                  <w:sz w:val="20"/>
                  <w:szCs w:val="20"/>
                  <w:rPrChange w:id="464" w:author="Cassondra Zielinski" w:date="2017-12-03T20:21:00Z">
                    <w:rPr>
                      <w:sz w:val="24"/>
                      <w:szCs w:val="24"/>
                    </w:rPr>
                  </w:rPrChange>
                </w:rPr>
                <w:t>istracted others</w:t>
              </w:r>
              <w:del w:id="465" w:author="Cassondra Zielinski" w:date="2017-12-03T20:39:00Z">
                <w:r w:rsidRPr="00674399" w:rsidDel="005B4B19">
                  <w:rPr>
                    <w:sz w:val="20"/>
                    <w:szCs w:val="20"/>
                    <w:rPrChange w:id="466" w:author="Cassondra Zielinski" w:date="2017-12-03T20:21:00Z">
                      <w:rPr>
                        <w:sz w:val="24"/>
                        <w:szCs w:val="24"/>
                      </w:rPr>
                    </w:rPrChange>
                  </w:rPr>
                  <w:delText>.</w:delText>
                </w:r>
              </w:del>
            </w:ins>
          </w:p>
          <w:p w:rsidR="005B4B19" w:rsidRDefault="005B4B19">
            <w:pPr>
              <w:pStyle w:val="ListParagraph"/>
              <w:numPr>
                <w:ilvl w:val="0"/>
                <w:numId w:val="4"/>
              </w:numPr>
              <w:ind w:left="346"/>
              <w:rPr>
                <w:ins w:id="467" w:author="Cassondra Zielinski" w:date="2017-12-03T20:38:00Z"/>
                <w:sz w:val="20"/>
                <w:szCs w:val="20"/>
              </w:rPr>
              <w:pPrChange w:id="468" w:author="Cassondra Zielinski" w:date="2017-12-03T20:38:00Z">
                <w:pPr/>
              </w:pPrChange>
            </w:pPr>
            <w:ins w:id="469" w:author="Cassondra Zielinski" w:date="2017-12-03T20:38:00Z">
              <w:r>
                <w:rPr>
                  <w:sz w:val="20"/>
                  <w:szCs w:val="20"/>
                </w:rPr>
                <w:t xml:space="preserve">Texting </w:t>
              </w:r>
            </w:ins>
          </w:p>
          <w:p w:rsidR="005B4B19" w:rsidRDefault="005B4B19">
            <w:pPr>
              <w:pStyle w:val="ListParagraph"/>
              <w:numPr>
                <w:ilvl w:val="0"/>
                <w:numId w:val="4"/>
              </w:numPr>
              <w:ind w:left="346"/>
              <w:rPr>
                <w:ins w:id="470" w:author="Cassondra Zielinski" w:date="2017-12-03T20:42:00Z"/>
                <w:sz w:val="20"/>
                <w:szCs w:val="20"/>
              </w:rPr>
              <w:pPrChange w:id="471" w:author="Cassondra Zielinski" w:date="2017-12-03T20:38:00Z">
                <w:pPr/>
              </w:pPrChange>
            </w:pPr>
            <w:ins w:id="472" w:author="Cassondra Zielinski" w:date="2017-12-03T20:38:00Z">
              <w:r>
                <w:rPr>
                  <w:sz w:val="20"/>
                  <w:szCs w:val="20"/>
                </w:rPr>
                <w:t>Had phone out</w:t>
              </w:r>
            </w:ins>
          </w:p>
          <w:p w:rsidR="005B4B19" w:rsidRDefault="005B4B19">
            <w:pPr>
              <w:pStyle w:val="ListParagraph"/>
              <w:numPr>
                <w:ilvl w:val="0"/>
                <w:numId w:val="4"/>
              </w:numPr>
              <w:ind w:left="346"/>
              <w:rPr>
                <w:ins w:id="473" w:author="Cassondra Zielinski" w:date="2017-12-03T20:44:00Z"/>
                <w:sz w:val="20"/>
                <w:szCs w:val="20"/>
              </w:rPr>
              <w:pPrChange w:id="474" w:author="Cassondra Zielinski" w:date="2017-12-03T20:38:00Z">
                <w:pPr/>
              </w:pPrChange>
            </w:pPr>
            <w:ins w:id="475" w:author="Cassondra Zielinski" w:date="2017-12-03T20:42:00Z">
              <w:r>
                <w:rPr>
                  <w:sz w:val="20"/>
                  <w:szCs w:val="20"/>
                </w:rPr>
                <w:t>Did not help partner</w:t>
              </w:r>
            </w:ins>
          </w:p>
          <w:p w:rsidR="005B4B19" w:rsidRPr="005B4B19" w:rsidRDefault="005B4B19">
            <w:pPr>
              <w:pStyle w:val="ListParagraph"/>
              <w:numPr>
                <w:ilvl w:val="0"/>
                <w:numId w:val="4"/>
              </w:numPr>
              <w:ind w:left="346"/>
              <w:rPr>
                <w:ins w:id="476" w:author="Meredith Hopper" w:date="2017-12-01T12:06:00Z"/>
                <w:sz w:val="20"/>
                <w:szCs w:val="20"/>
                <w:rPrChange w:id="477" w:author="Cassondra Zielinski" w:date="2017-12-03T20:38:00Z">
                  <w:rPr>
                    <w:ins w:id="478" w:author="Meredith Hopper" w:date="2017-12-01T12:06:00Z"/>
                    <w:sz w:val="32"/>
                  </w:rPr>
                </w:rPrChange>
              </w:rPr>
              <w:pPrChange w:id="479" w:author="Cassondra Zielinski" w:date="2017-12-03T20:38:00Z">
                <w:pPr/>
              </w:pPrChange>
            </w:pPr>
            <w:ins w:id="480" w:author="Cassondra Zielinski" w:date="2017-12-03T20:44:00Z">
              <w:r>
                <w:rPr>
                  <w:sz w:val="20"/>
                  <w:szCs w:val="20"/>
                </w:rPr>
                <w:t>Received a poor rating by partner</w:t>
              </w:r>
            </w:ins>
          </w:p>
        </w:tc>
        <w:tc>
          <w:tcPr>
            <w:tcW w:w="2250" w:type="dxa"/>
            <w:tcPrChange w:id="481" w:author="Cassondra Zielinski" w:date="2017-12-03T20:43:00Z">
              <w:tcPr>
                <w:tcW w:w="2158" w:type="dxa"/>
              </w:tcPr>
            </w:tcPrChange>
          </w:tcPr>
          <w:p w:rsidR="005B4B19" w:rsidRDefault="00930A17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482" w:author="Cassondra Zielinski" w:date="2017-12-03T20:39:00Z"/>
                <w:sz w:val="20"/>
                <w:szCs w:val="20"/>
              </w:rPr>
              <w:pPrChange w:id="483" w:author="Cassondra Zielinski" w:date="2017-12-03T20:39:00Z">
                <w:pPr/>
              </w:pPrChange>
            </w:pPr>
            <w:ins w:id="484" w:author="Meredith Hopper" w:date="2017-12-01T12:07:00Z">
              <w:del w:id="485" w:author="Cassondra Zielinski" w:date="2017-12-03T20:23:00Z">
                <w:r w:rsidRPr="00674399" w:rsidDel="00674399">
                  <w:rPr>
                    <w:sz w:val="20"/>
                    <w:szCs w:val="20"/>
                    <w:rPrChange w:id="486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</w:ins>
            <w:ins w:id="487" w:author="Cassondra Zielinski" w:date="2017-12-03T20:39:00Z">
              <w:r w:rsidR="005B4B19">
                <w:rPr>
                  <w:sz w:val="20"/>
                  <w:szCs w:val="20"/>
                </w:rPr>
                <w:t>F</w:t>
              </w:r>
            </w:ins>
            <w:ins w:id="488" w:author="Meredith Hopper" w:date="2017-12-01T12:07:00Z">
              <w:del w:id="489" w:author="Cassondra Zielinski" w:date="2017-12-03T20:39:00Z">
                <w:r w:rsidRPr="00674399" w:rsidDel="005B4B19">
                  <w:rPr>
                    <w:sz w:val="20"/>
                    <w:szCs w:val="20"/>
                    <w:rPrChange w:id="490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>There was some f</w:delText>
                </w:r>
              </w:del>
              <w:r w:rsidRPr="00674399">
                <w:rPr>
                  <w:sz w:val="20"/>
                  <w:szCs w:val="20"/>
                  <w:rPrChange w:id="491" w:author="Cassondra Zielinski" w:date="2017-12-03T20:23:00Z">
                    <w:rPr>
                      <w:sz w:val="24"/>
                      <w:szCs w:val="24"/>
                    </w:rPr>
                  </w:rPrChange>
                </w:rPr>
                <w:t xml:space="preserve">ocus </w:t>
              </w:r>
            </w:ins>
            <w:ins w:id="492" w:author="Cassondra Zielinski" w:date="2017-12-03T20:39:00Z">
              <w:r w:rsidR="005B4B19">
                <w:rPr>
                  <w:sz w:val="20"/>
                  <w:szCs w:val="20"/>
                </w:rPr>
                <w:t>on task was 50%</w:t>
              </w:r>
            </w:ins>
          </w:p>
          <w:p w:rsidR="00930A17" w:rsidRDefault="00930A17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493" w:author="Cassondra Zielinski" w:date="2017-12-03T20:39:00Z"/>
                <w:sz w:val="20"/>
                <w:szCs w:val="20"/>
              </w:rPr>
              <w:pPrChange w:id="494" w:author="Cassondra Zielinski" w:date="2017-12-03T20:39:00Z">
                <w:pPr/>
              </w:pPrChange>
            </w:pPr>
            <w:ins w:id="495" w:author="Meredith Hopper" w:date="2017-12-01T12:08:00Z">
              <w:del w:id="496" w:author="Cassondra Zielinski" w:date="2017-12-03T20:39:00Z">
                <w:r w:rsidRPr="00674399" w:rsidDel="005B4B19">
                  <w:rPr>
                    <w:sz w:val="20"/>
                    <w:szCs w:val="20"/>
                    <w:rPrChange w:id="497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 xml:space="preserve">to get the project done </w:delText>
                </w:r>
              </w:del>
            </w:ins>
            <w:ins w:id="498" w:author="Meredith Hopper" w:date="2017-12-01T12:07:00Z">
              <w:del w:id="499" w:author="Cassondra Zielinski" w:date="2017-12-03T20:39:00Z">
                <w:r w:rsidRPr="00674399" w:rsidDel="005B4B19">
                  <w:rPr>
                    <w:sz w:val="20"/>
                    <w:szCs w:val="20"/>
                    <w:rPrChange w:id="500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>during class time</w:delText>
                </w:r>
              </w:del>
            </w:ins>
            <w:ins w:id="501" w:author="Meredith Hopper" w:date="2017-12-01T12:08:00Z">
              <w:del w:id="502" w:author="Cassondra Zielinski" w:date="2017-12-03T20:39:00Z">
                <w:r w:rsidRPr="00674399" w:rsidDel="005B4B19">
                  <w:rPr>
                    <w:sz w:val="20"/>
                    <w:szCs w:val="20"/>
                    <w:rPrChange w:id="503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 xml:space="preserve"> but</w:delText>
                </w:r>
              </w:del>
            </w:ins>
            <w:ins w:id="504" w:author="Cassondra Zielinski" w:date="2017-12-03T20:39:00Z">
              <w:r w:rsidR="005B4B19">
                <w:rPr>
                  <w:sz w:val="20"/>
                  <w:szCs w:val="20"/>
                </w:rPr>
                <w:t>O</w:t>
              </w:r>
            </w:ins>
            <w:ins w:id="505" w:author="Meredith Hopper" w:date="2017-12-01T12:08:00Z">
              <w:del w:id="506" w:author="Cassondra Zielinski" w:date="2017-12-03T20:39:00Z">
                <w:r w:rsidRPr="00674399" w:rsidDel="005B4B19">
                  <w:rPr>
                    <w:sz w:val="20"/>
                    <w:szCs w:val="20"/>
                    <w:rPrChange w:id="507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 xml:space="preserve"> o</w:delText>
                </w:r>
              </w:del>
              <w:r w:rsidRPr="00674399">
                <w:rPr>
                  <w:sz w:val="20"/>
                  <w:szCs w:val="20"/>
                  <w:rPrChange w:id="508" w:author="Cassondra Zielinski" w:date="2017-12-03T20:23:00Z">
                    <w:rPr>
                      <w:sz w:val="24"/>
                      <w:szCs w:val="24"/>
                    </w:rPr>
                  </w:rPrChange>
                </w:rPr>
                <w:t xml:space="preserve">ccasionally distracted others. </w:t>
              </w:r>
            </w:ins>
          </w:p>
          <w:p w:rsidR="005B4B19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09" w:author="Cassondra Zielinski" w:date="2017-12-03T20:39:00Z"/>
                <w:sz w:val="20"/>
                <w:szCs w:val="20"/>
              </w:rPr>
              <w:pPrChange w:id="510" w:author="Cassondra Zielinski" w:date="2017-12-03T20:39:00Z">
                <w:pPr/>
              </w:pPrChange>
            </w:pPr>
            <w:ins w:id="511" w:author="Cassondra Zielinski" w:date="2017-12-03T20:39:00Z">
              <w:r>
                <w:rPr>
                  <w:sz w:val="20"/>
                  <w:szCs w:val="20"/>
                </w:rPr>
                <w:t>Texting</w:t>
              </w:r>
            </w:ins>
          </w:p>
          <w:p w:rsidR="005B4B19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12" w:author="Cassondra Zielinski" w:date="2017-12-03T20:42:00Z"/>
                <w:sz w:val="20"/>
                <w:szCs w:val="20"/>
              </w:rPr>
              <w:pPrChange w:id="513" w:author="Cassondra Zielinski" w:date="2017-12-03T20:39:00Z">
                <w:pPr/>
              </w:pPrChange>
            </w:pPr>
            <w:ins w:id="514" w:author="Cassondra Zielinski" w:date="2017-12-03T20:39:00Z">
              <w:r>
                <w:rPr>
                  <w:sz w:val="20"/>
                  <w:szCs w:val="20"/>
                </w:rPr>
                <w:t>Had p</w:t>
              </w:r>
            </w:ins>
            <w:ins w:id="515" w:author="Cassondra Zielinski" w:date="2017-12-03T20:40:00Z">
              <w:r>
                <w:rPr>
                  <w:sz w:val="20"/>
                  <w:szCs w:val="20"/>
                </w:rPr>
                <w:t>hone out</w:t>
              </w:r>
            </w:ins>
          </w:p>
          <w:p w:rsidR="005B4B19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16" w:author="Cassondra Zielinski" w:date="2017-12-03T20:44:00Z"/>
                <w:sz w:val="20"/>
                <w:szCs w:val="20"/>
              </w:rPr>
              <w:pPrChange w:id="517" w:author="Cassondra Zielinski" w:date="2017-12-03T20:39:00Z">
                <w:pPr/>
              </w:pPrChange>
            </w:pPr>
            <w:ins w:id="518" w:author="Cassondra Zielinski" w:date="2017-12-03T20:42:00Z">
              <w:r>
                <w:rPr>
                  <w:sz w:val="20"/>
                  <w:szCs w:val="20"/>
                </w:rPr>
                <w:t>Had minimal work completed with partner</w:t>
              </w:r>
            </w:ins>
          </w:p>
          <w:p w:rsidR="005B4B19" w:rsidRPr="00674399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19" w:author="Meredith Hopper" w:date="2017-12-01T12:06:00Z"/>
                <w:sz w:val="20"/>
                <w:szCs w:val="20"/>
                <w:rPrChange w:id="520" w:author="Cassondra Zielinski" w:date="2017-12-03T20:23:00Z">
                  <w:rPr>
                    <w:ins w:id="521" w:author="Meredith Hopper" w:date="2017-12-01T12:06:00Z"/>
                    <w:sz w:val="32"/>
                  </w:rPr>
                </w:rPrChange>
              </w:rPr>
              <w:pPrChange w:id="522" w:author="Cassondra Zielinski" w:date="2017-12-03T20:39:00Z">
                <w:pPr/>
              </w:pPrChange>
            </w:pPr>
            <w:ins w:id="523" w:author="Cassondra Zielinski" w:date="2017-12-03T20:44:00Z">
              <w:r>
                <w:rPr>
                  <w:sz w:val="20"/>
                  <w:szCs w:val="20"/>
                </w:rPr>
                <w:t>Received a below average rating by partner</w:t>
              </w:r>
            </w:ins>
          </w:p>
        </w:tc>
        <w:tc>
          <w:tcPr>
            <w:tcW w:w="2250" w:type="dxa"/>
            <w:tcPrChange w:id="524" w:author="Cassondra Zielinski" w:date="2017-12-03T20:43:00Z">
              <w:tcPr>
                <w:tcW w:w="2158" w:type="dxa"/>
              </w:tcPr>
            </w:tcPrChange>
          </w:tcPr>
          <w:p w:rsidR="00674399" w:rsidRDefault="00930A17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25" w:author="Cassondra Zielinski" w:date="2017-12-03T20:23:00Z"/>
                <w:sz w:val="20"/>
                <w:szCs w:val="20"/>
              </w:rPr>
              <w:pPrChange w:id="526" w:author="Cassondra Zielinski" w:date="2017-12-03T20:23:00Z">
                <w:pPr/>
              </w:pPrChange>
            </w:pPr>
            <w:ins w:id="527" w:author="Meredith Hopper" w:date="2017-12-01T12:08:00Z">
              <w:del w:id="528" w:author="Cassondra Zielinski" w:date="2017-12-03T20:23:00Z">
                <w:r w:rsidRPr="00674399" w:rsidDel="00674399">
                  <w:rPr>
                    <w:sz w:val="20"/>
                    <w:szCs w:val="20"/>
                    <w:rPrChange w:id="529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530" w:author="Cassondra Zielinski" w:date="2017-12-03T20:23:00Z">
                    <w:rPr>
                      <w:sz w:val="24"/>
                      <w:szCs w:val="24"/>
                    </w:rPr>
                  </w:rPrChange>
                </w:rPr>
                <w:t>Used</w:t>
              </w:r>
            </w:ins>
            <w:ins w:id="531" w:author="Cassondra Zielinski" w:date="2017-12-03T20:40:00Z">
              <w:r w:rsidR="005B4B19">
                <w:rPr>
                  <w:sz w:val="20"/>
                  <w:szCs w:val="20"/>
                </w:rPr>
                <w:t xml:space="preserve"> 75% of class</w:t>
              </w:r>
            </w:ins>
            <w:ins w:id="532" w:author="Meredith Hopper" w:date="2017-12-01T12:08:00Z">
              <w:r w:rsidRPr="00674399">
                <w:rPr>
                  <w:sz w:val="20"/>
                  <w:szCs w:val="20"/>
                  <w:rPrChange w:id="533" w:author="Cassondra Zielinski" w:date="2017-12-03T20:23:00Z">
                    <w:rPr>
                      <w:sz w:val="24"/>
                      <w:szCs w:val="24"/>
                    </w:rPr>
                  </w:rPrChange>
                </w:rPr>
                <w:t xml:space="preserve"> time </w:t>
              </w:r>
              <w:del w:id="534" w:author="Cassondra Zielinski" w:date="2017-12-03T20:40:00Z">
                <w:r w:rsidRPr="00674399" w:rsidDel="005B4B19">
                  <w:rPr>
                    <w:sz w:val="20"/>
                    <w:szCs w:val="20"/>
                    <w:rPrChange w:id="535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 xml:space="preserve">well </w:delText>
                </w:r>
              </w:del>
              <w:r w:rsidRPr="00674399">
                <w:rPr>
                  <w:sz w:val="20"/>
                  <w:szCs w:val="20"/>
                  <w:rPrChange w:id="536" w:author="Cassondra Zielinski" w:date="2017-12-03T20:23:00Z">
                    <w:rPr>
                      <w:sz w:val="24"/>
                      <w:szCs w:val="24"/>
                    </w:rPr>
                  </w:rPrChange>
                </w:rPr>
                <w:t>during each class period</w:t>
              </w:r>
              <w:del w:id="537" w:author="Cassondra Zielinski" w:date="2017-12-03T20:40:00Z">
                <w:r w:rsidRPr="00674399" w:rsidDel="005B4B19">
                  <w:rPr>
                    <w:sz w:val="20"/>
                    <w:szCs w:val="20"/>
                    <w:rPrChange w:id="538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>.</w:delText>
                </w:r>
              </w:del>
            </w:ins>
          </w:p>
          <w:p w:rsidR="005B4B19" w:rsidRDefault="00930A17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39" w:author="Cassondra Zielinski" w:date="2017-12-03T20:41:00Z"/>
                <w:sz w:val="20"/>
                <w:szCs w:val="20"/>
              </w:rPr>
              <w:pPrChange w:id="540" w:author="Cassondra Zielinski" w:date="2017-12-03T20:23:00Z">
                <w:pPr/>
              </w:pPrChange>
            </w:pPr>
            <w:ins w:id="541" w:author="Meredith Hopper" w:date="2017-12-01T12:08:00Z">
              <w:del w:id="542" w:author="Cassondra Zielinski" w:date="2017-12-03T20:23:00Z">
                <w:r w:rsidRPr="00674399" w:rsidDel="00674399">
                  <w:rPr>
                    <w:sz w:val="20"/>
                    <w:szCs w:val="20"/>
                    <w:rPrChange w:id="543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 xml:space="preserve">  </w:delText>
                </w:r>
              </w:del>
            </w:ins>
            <w:ins w:id="544" w:author="Cassondra Zielinski" w:date="2017-12-03T20:41:00Z">
              <w:r w:rsidR="005B4B19">
                <w:rPr>
                  <w:sz w:val="20"/>
                  <w:szCs w:val="20"/>
                </w:rPr>
                <w:t>F</w:t>
              </w:r>
            </w:ins>
            <w:ins w:id="545" w:author="Meredith Hopper" w:date="2017-12-01T12:08:00Z">
              <w:del w:id="546" w:author="Cassondra Zielinski" w:date="2017-12-03T20:41:00Z">
                <w:r w:rsidRPr="00674399" w:rsidDel="005B4B19">
                  <w:rPr>
                    <w:sz w:val="20"/>
                    <w:szCs w:val="20"/>
                    <w:rPrChange w:id="547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>Usually f</w:delText>
                </w:r>
              </w:del>
              <w:r w:rsidRPr="00674399">
                <w:rPr>
                  <w:sz w:val="20"/>
                  <w:szCs w:val="20"/>
                  <w:rPrChange w:id="548" w:author="Cassondra Zielinski" w:date="2017-12-03T20:23:00Z">
                    <w:rPr>
                      <w:sz w:val="24"/>
                      <w:szCs w:val="24"/>
                    </w:rPr>
                  </w:rPrChange>
                </w:rPr>
                <w:t xml:space="preserve">ocused </w:t>
              </w:r>
            </w:ins>
            <w:ins w:id="549" w:author="Cassondra Zielinski" w:date="2017-12-03T20:41:00Z">
              <w:r w:rsidR="005B4B19">
                <w:rPr>
                  <w:sz w:val="20"/>
                  <w:szCs w:val="20"/>
                </w:rPr>
                <w:t>75% of class time</w:t>
              </w:r>
            </w:ins>
            <w:ins w:id="550" w:author="Meredith Hopper" w:date="2017-12-01T12:08:00Z">
              <w:del w:id="551" w:author="Cassondra Zielinski" w:date="2017-12-03T20:41:00Z">
                <w:r w:rsidRPr="00674399" w:rsidDel="005B4B19">
                  <w:rPr>
                    <w:sz w:val="20"/>
                    <w:szCs w:val="20"/>
                    <w:rPrChange w:id="552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>on</w:delText>
                </w:r>
              </w:del>
              <w:r w:rsidRPr="00674399">
                <w:rPr>
                  <w:sz w:val="20"/>
                  <w:szCs w:val="20"/>
                  <w:rPrChange w:id="553" w:author="Cassondra Zielinski" w:date="2017-12-03T20:23:00Z">
                    <w:rPr>
                      <w:sz w:val="24"/>
                      <w:szCs w:val="24"/>
                    </w:rPr>
                  </w:rPrChange>
                </w:rPr>
                <w:t xml:space="preserve"> getting the project done</w:t>
              </w:r>
            </w:ins>
          </w:p>
          <w:p w:rsidR="00930A17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54" w:author="Cassondra Zielinski" w:date="2017-12-03T20:41:00Z"/>
                <w:sz w:val="20"/>
                <w:szCs w:val="20"/>
              </w:rPr>
              <w:pPrChange w:id="555" w:author="Cassondra Zielinski" w:date="2017-12-03T20:23:00Z">
                <w:pPr/>
              </w:pPrChange>
            </w:pPr>
            <w:ins w:id="556" w:author="Cassondra Zielinski" w:date="2017-12-03T20:41:00Z">
              <w:r>
                <w:rPr>
                  <w:sz w:val="20"/>
                  <w:szCs w:val="20"/>
                </w:rPr>
                <w:t>N</w:t>
              </w:r>
            </w:ins>
            <w:ins w:id="557" w:author="Meredith Hopper" w:date="2017-12-01T12:08:00Z">
              <w:del w:id="558" w:author="Cassondra Zielinski" w:date="2017-12-03T20:41:00Z">
                <w:r w:rsidR="00930A17" w:rsidRPr="00674399" w:rsidDel="005B4B19">
                  <w:rPr>
                    <w:sz w:val="20"/>
                    <w:szCs w:val="20"/>
                    <w:rPrChange w:id="559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 xml:space="preserve"> </w:delText>
                </w:r>
              </w:del>
            </w:ins>
            <w:ins w:id="560" w:author="Meredith Hopper" w:date="2017-12-01T12:11:00Z">
              <w:del w:id="561" w:author="Cassondra Zielinski" w:date="2017-12-03T20:41:00Z">
                <w:r w:rsidR="00930A17" w:rsidRPr="00674399" w:rsidDel="005B4B19">
                  <w:rPr>
                    <w:sz w:val="20"/>
                    <w:szCs w:val="20"/>
                    <w:rPrChange w:id="562" w:author="Cassondra Zielinski" w:date="2017-12-03T20:23:00Z">
                      <w:rPr>
                        <w:sz w:val="24"/>
                        <w:szCs w:val="24"/>
                      </w:rPr>
                    </w:rPrChange>
                  </w:rPr>
                  <w:delText>and n</w:delText>
                </w:r>
              </w:del>
              <w:r w:rsidR="00930A17" w:rsidRPr="00674399">
                <w:rPr>
                  <w:sz w:val="20"/>
                  <w:szCs w:val="20"/>
                  <w:rPrChange w:id="563" w:author="Cassondra Zielinski" w:date="2017-12-03T20:23:00Z">
                    <w:rPr>
                      <w:sz w:val="24"/>
                      <w:szCs w:val="24"/>
                    </w:rPr>
                  </w:rPrChange>
                </w:rPr>
                <w:t>ever distracted others.</w:t>
              </w:r>
            </w:ins>
          </w:p>
          <w:p w:rsidR="005B4B19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64" w:author="Cassondra Zielinski" w:date="2017-12-03T20:41:00Z"/>
                <w:sz w:val="20"/>
                <w:szCs w:val="20"/>
              </w:rPr>
              <w:pPrChange w:id="565" w:author="Cassondra Zielinski" w:date="2017-12-03T20:23:00Z">
                <w:pPr/>
              </w:pPrChange>
            </w:pPr>
            <w:ins w:id="566" w:author="Cassondra Zielinski" w:date="2017-12-03T20:41:00Z">
              <w:r>
                <w:rPr>
                  <w:sz w:val="20"/>
                  <w:szCs w:val="20"/>
                </w:rPr>
                <w:t>Texting</w:t>
              </w:r>
            </w:ins>
          </w:p>
          <w:p w:rsidR="005B4B19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67" w:author="Cassondra Zielinski" w:date="2017-12-03T20:42:00Z"/>
                <w:sz w:val="20"/>
                <w:szCs w:val="20"/>
              </w:rPr>
              <w:pPrChange w:id="568" w:author="Cassondra Zielinski" w:date="2017-12-03T20:23:00Z">
                <w:pPr/>
              </w:pPrChange>
            </w:pPr>
            <w:ins w:id="569" w:author="Cassondra Zielinski" w:date="2017-12-03T20:41:00Z">
              <w:r>
                <w:rPr>
                  <w:sz w:val="20"/>
                  <w:szCs w:val="20"/>
                </w:rPr>
                <w:t>Had phone out</w:t>
              </w:r>
            </w:ins>
          </w:p>
          <w:p w:rsidR="005B4B19" w:rsidRPr="00674399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70" w:author="Meredith Hopper" w:date="2017-12-01T12:06:00Z"/>
                <w:sz w:val="20"/>
                <w:szCs w:val="20"/>
                <w:rPrChange w:id="571" w:author="Cassondra Zielinski" w:date="2017-12-03T20:23:00Z">
                  <w:rPr>
                    <w:ins w:id="572" w:author="Meredith Hopper" w:date="2017-12-01T12:06:00Z"/>
                    <w:sz w:val="32"/>
                  </w:rPr>
                </w:rPrChange>
              </w:rPr>
              <w:pPrChange w:id="573" w:author="Cassondra Zielinski" w:date="2017-12-03T20:23:00Z">
                <w:pPr/>
              </w:pPrChange>
            </w:pPr>
            <w:ins w:id="574" w:author="Cassondra Zielinski" w:date="2017-12-03T20:42:00Z">
              <w:r>
                <w:rPr>
                  <w:sz w:val="20"/>
                  <w:szCs w:val="20"/>
                </w:rPr>
                <w:t>Received an average rating by partner on help with task, writing descriptions, completed the project</w:t>
              </w:r>
            </w:ins>
          </w:p>
        </w:tc>
        <w:tc>
          <w:tcPr>
            <w:tcW w:w="2245" w:type="dxa"/>
            <w:tcPrChange w:id="575" w:author="Cassondra Zielinski" w:date="2017-12-03T20:43:00Z">
              <w:tcPr>
                <w:tcW w:w="2158" w:type="dxa"/>
              </w:tcPr>
            </w:tcPrChange>
          </w:tcPr>
          <w:p w:rsidR="00930A17" w:rsidRDefault="00930A17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76" w:author="Cassondra Zielinski" w:date="2017-12-03T20:42:00Z"/>
                <w:sz w:val="20"/>
                <w:szCs w:val="20"/>
              </w:rPr>
              <w:pPrChange w:id="577" w:author="Cassondra Zielinski" w:date="2017-12-03T20:41:00Z">
                <w:pPr/>
              </w:pPrChange>
            </w:pPr>
            <w:ins w:id="578" w:author="Meredith Hopper" w:date="2017-12-01T12:11:00Z">
              <w:del w:id="579" w:author="Cassondra Zielinski" w:date="2017-12-03T20:24:00Z">
                <w:r w:rsidRPr="00674399" w:rsidDel="00674399">
                  <w:rPr>
                    <w:sz w:val="20"/>
                    <w:szCs w:val="20"/>
                    <w:rPrChange w:id="580" w:author="Cassondra Zielinski" w:date="2017-12-03T20:24:00Z">
                      <w:rPr>
                        <w:sz w:val="24"/>
                        <w:szCs w:val="24"/>
                      </w:rPr>
                    </w:rPrChange>
                  </w:rPr>
                  <w:delText>-</w:delText>
                </w:r>
              </w:del>
              <w:r w:rsidRPr="00674399">
                <w:rPr>
                  <w:sz w:val="20"/>
                  <w:szCs w:val="20"/>
                  <w:rPrChange w:id="581" w:author="Cassondra Zielinski" w:date="2017-12-03T20:24:00Z">
                    <w:rPr>
                      <w:sz w:val="24"/>
                      <w:szCs w:val="24"/>
                    </w:rPr>
                  </w:rPrChange>
                </w:rPr>
                <w:t xml:space="preserve">Used </w:t>
              </w:r>
              <w:del w:id="582" w:author="Cassondra Zielinski" w:date="2017-12-03T20:41:00Z">
                <w:r w:rsidRPr="00674399" w:rsidDel="005B4B19">
                  <w:rPr>
                    <w:sz w:val="20"/>
                    <w:szCs w:val="20"/>
                    <w:rPrChange w:id="583" w:author="Cassondra Zielinski" w:date="2017-12-03T20:24:00Z">
                      <w:rPr>
                        <w:sz w:val="24"/>
                        <w:szCs w:val="24"/>
                      </w:rPr>
                    </w:rPrChange>
                  </w:rPr>
                  <w:delText>time well during each class period. Focused on finishing the project. Never distracted others.</w:delText>
                </w:r>
              </w:del>
            </w:ins>
            <w:ins w:id="584" w:author="Cassondra Zielinski" w:date="2017-12-03T20:41:00Z">
              <w:r w:rsidR="005B4B19">
                <w:rPr>
                  <w:sz w:val="20"/>
                  <w:szCs w:val="20"/>
                </w:rPr>
                <w:t>100% of class time t</w:t>
              </w:r>
            </w:ins>
            <w:ins w:id="585" w:author="Cassondra Zielinski" w:date="2017-12-03T20:42:00Z">
              <w:r w:rsidR="005B4B19">
                <w:rPr>
                  <w:sz w:val="20"/>
                  <w:szCs w:val="20"/>
                </w:rPr>
                <w:t>o focus on task at hand</w:t>
              </w:r>
            </w:ins>
          </w:p>
          <w:p w:rsidR="005B4B19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86" w:author="Cassondra Zielinski" w:date="2017-12-03T20:42:00Z"/>
                <w:sz w:val="20"/>
                <w:szCs w:val="20"/>
              </w:rPr>
              <w:pPrChange w:id="587" w:author="Cassondra Zielinski" w:date="2017-12-03T20:41:00Z">
                <w:pPr/>
              </w:pPrChange>
            </w:pPr>
            <w:ins w:id="588" w:author="Cassondra Zielinski" w:date="2017-12-03T20:42:00Z">
              <w:r>
                <w:rPr>
                  <w:sz w:val="20"/>
                  <w:szCs w:val="20"/>
                </w:rPr>
                <w:t>Never distracted others</w:t>
              </w:r>
            </w:ins>
          </w:p>
          <w:p w:rsidR="005B4B19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89" w:author="Cassondra Zielinski" w:date="2017-12-03T20:43:00Z"/>
                <w:sz w:val="20"/>
                <w:szCs w:val="20"/>
              </w:rPr>
              <w:pPrChange w:id="590" w:author="Cassondra Zielinski" w:date="2017-12-03T20:41:00Z">
                <w:pPr/>
              </w:pPrChange>
            </w:pPr>
            <w:ins w:id="591" w:author="Cassondra Zielinski" w:date="2017-12-03T20:43:00Z">
              <w:r>
                <w:rPr>
                  <w:sz w:val="20"/>
                  <w:szCs w:val="20"/>
                </w:rPr>
                <w:t>Never texting</w:t>
              </w:r>
            </w:ins>
          </w:p>
          <w:p w:rsidR="005B4B19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92" w:author="Cassondra Zielinski" w:date="2017-12-03T20:43:00Z"/>
                <w:sz w:val="20"/>
                <w:szCs w:val="20"/>
              </w:rPr>
              <w:pPrChange w:id="593" w:author="Cassondra Zielinski" w:date="2017-12-03T20:41:00Z">
                <w:pPr/>
              </w:pPrChange>
            </w:pPr>
            <w:ins w:id="594" w:author="Cassondra Zielinski" w:date="2017-12-03T20:43:00Z">
              <w:r>
                <w:rPr>
                  <w:sz w:val="20"/>
                  <w:szCs w:val="20"/>
                </w:rPr>
                <w:t>Never had phone out</w:t>
              </w:r>
            </w:ins>
          </w:p>
          <w:p w:rsidR="005B4B19" w:rsidRPr="00674399" w:rsidRDefault="005B4B19">
            <w:pPr>
              <w:pStyle w:val="ListParagraph"/>
              <w:numPr>
                <w:ilvl w:val="0"/>
                <w:numId w:val="4"/>
              </w:numPr>
              <w:ind w:left="340"/>
              <w:rPr>
                <w:ins w:id="595" w:author="Meredith Hopper" w:date="2017-12-01T12:06:00Z"/>
                <w:sz w:val="20"/>
                <w:szCs w:val="20"/>
                <w:rPrChange w:id="596" w:author="Cassondra Zielinski" w:date="2017-12-03T20:24:00Z">
                  <w:rPr>
                    <w:ins w:id="597" w:author="Meredith Hopper" w:date="2017-12-01T12:06:00Z"/>
                    <w:sz w:val="32"/>
                  </w:rPr>
                </w:rPrChange>
              </w:rPr>
              <w:pPrChange w:id="598" w:author="Cassondra Zielinski" w:date="2017-12-03T20:41:00Z">
                <w:pPr/>
              </w:pPrChange>
            </w:pPr>
            <w:ins w:id="599" w:author="Cassondra Zielinski" w:date="2017-12-03T20:43:00Z">
              <w:r>
                <w:rPr>
                  <w:sz w:val="20"/>
                  <w:szCs w:val="20"/>
                </w:rPr>
                <w:t>Received an above average rating by partner on all pieces of the required project</w:t>
              </w:r>
            </w:ins>
          </w:p>
        </w:tc>
      </w:tr>
    </w:tbl>
    <w:p w:rsidR="000204CF" w:rsidRPr="00A97823" w:rsidDel="005B4B19" w:rsidRDefault="000204CF" w:rsidP="00AC2E5F">
      <w:pPr>
        <w:rPr>
          <w:del w:id="600" w:author="Cassondra Zielinski" w:date="2017-12-03T20:46:00Z"/>
          <w:sz w:val="32"/>
          <w:u w:val="single"/>
          <w:rPrChange w:id="601" w:author="Meredith Hopper" w:date="2017-12-04T07:05:00Z">
            <w:rPr>
              <w:del w:id="602" w:author="Cassondra Zielinski" w:date="2017-12-03T20:46:00Z"/>
              <w:sz w:val="32"/>
            </w:rPr>
          </w:rPrChange>
        </w:rPr>
      </w:pPr>
    </w:p>
    <w:p w:rsidR="005B4B19" w:rsidRPr="00A97823" w:rsidDel="00A97823" w:rsidRDefault="005B4B19" w:rsidP="00AC2E5F">
      <w:pPr>
        <w:rPr>
          <w:ins w:id="603" w:author="Cassondra Zielinski" w:date="2017-12-03T20:46:00Z"/>
          <w:del w:id="604" w:author="Meredith Hopper" w:date="2017-12-04T07:05:00Z"/>
          <w:sz w:val="32"/>
          <w:u w:val="single"/>
          <w:rPrChange w:id="605" w:author="Meredith Hopper" w:date="2017-12-04T07:05:00Z">
            <w:rPr>
              <w:ins w:id="606" w:author="Cassondra Zielinski" w:date="2017-12-03T20:46:00Z"/>
              <w:del w:id="607" w:author="Meredith Hopper" w:date="2017-12-04T07:05:00Z"/>
              <w:sz w:val="32"/>
            </w:rPr>
          </w:rPrChange>
        </w:rPr>
      </w:pPr>
    </w:p>
    <w:p w:rsidR="00930A17" w:rsidRPr="00A97823" w:rsidDel="005B4B19" w:rsidRDefault="00930A17" w:rsidP="00AC2E5F">
      <w:pPr>
        <w:rPr>
          <w:ins w:id="608" w:author="Meredith Hopper" w:date="2017-12-01T11:28:00Z"/>
          <w:del w:id="609" w:author="Cassondra Zielinski" w:date="2017-12-03T20:46:00Z"/>
          <w:sz w:val="32"/>
          <w:u w:val="single"/>
          <w:rPrChange w:id="610" w:author="Meredith Hopper" w:date="2017-12-04T07:05:00Z">
            <w:rPr>
              <w:ins w:id="611" w:author="Meredith Hopper" w:date="2017-12-01T11:28:00Z"/>
              <w:del w:id="612" w:author="Cassondra Zielinski" w:date="2017-12-03T20:46:00Z"/>
              <w:sz w:val="32"/>
            </w:rPr>
          </w:rPrChange>
        </w:rPr>
      </w:pPr>
    </w:p>
    <w:p w:rsidR="00930A17" w:rsidRPr="00A97823" w:rsidDel="005B4B19" w:rsidRDefault="00930A17" w:rsidP="00AC2E5F">
      <w:pPr>
        <w:rPr>
          <w:ins w:id="613" w:author="Meredith Hopper" w:date="2017-12-01T11:29:00Z"/>
          <w:del w:id="614" w:author="Cassondra Zielinski" w:date="2017-12-03T20:46:00Z"/>
          <w:sz w:val="32"/>
          <w:u w:val="single"/>
          <w:rPrChange w:id="615" w:author="Meredith Hopper" w:date="2017-12-04T07:05:00Z">
            <w:rPr>
              <w:ins w:id="616" w:author="Meredith Hopper" w:date="2017-12-01T11:29:00Z"/>
              <w:del w:id="617" w:author="Cassondra Zielinski" w:date="2017-12-03T20:46:00Z"/>
              <w:sz w:val="32"/>
            </w:rPr>
          </w:rPrChange>
        </w:rPr>
      </w:pPr>
    </w:p>
    <w:p w:rsidR="00930A17" w:rsidRPr="00A97823" w:rsidDel="005B4B19" w:rsidRDefault="00930A17" w:rsidP="00AC2E5F">
      <w:pPr>
        <w:rPr>
          <w:ins w:id="618" w:author="Meredith Hopper" w:date="2017-12-01T10:50:00Z"/>
          <w:del w:id="619" w:author="Cassondra Zielinski" w:date="2017-12-03T20:46:00Z"/>
          <w:sz w:val="32"/>
          <w:u w:val="single"/>
          <w:rPrChange w:id="620" w:author="Meredith Hopper" w:date="2017-12-04T07:05:00Z">
            <w:rPr>
              <w:ins w:id="621" w:author="Meredith Hopper" w:date="2017-12-01T10:50:00Z"/>
              <w:del w:id="622" w:author="Cassondra Zielinski" w:date="2017-12-03T20:46:00Z"/>
              <w:sz w:val="32"/>
            </w:rPr>
          </w:rPrChange>
        </w:rPr>
      </w:pPr>
    </w:p>
    <w:p w:rsidR="000204CF" w:rsidRPr="00A97823" w:rsidDel="005B4B19" w:rsidRDefault="000204CF" w:rsidP="00AC2E5F">
      <w:pPr>
        <w:rPr>
          <w:ins w:id="623" w:author="Meredith Hopper" w:date="2017-12-01T10:50:00Z"/>
          <w:del w:id="624" w:author="Cassondra Zielinski" w:date="2017-12-03T20:46:00Z"/>
          <w:sz w:val="32"/>
          <w:u w:val="single"/>
          <w:rPrChange w:id="625" w:author="Meredith Hopper" w:date="2017-12-04T07:05:00Z">
            <w:rPr>
              <w:ins w:id="626" w:author="Meredith Hopper" w:date="2017-12-01T10:50:00Z"/>
              <w:del w:id="627" w:author="Cassondra Zielinski" w:date="2017-12-03T20:46:00Z"/>
              <w:sz w:val="32"/>
            </w:rPr>
          </w:rPrChange>
        </w:rPr>
      </w:pPr>
    </w:p>
    <w:p w:rsidR="000204CF" w:rsidRPr="00A97823" w:rsidDel="005B4B19" w:rsidRDefault="000204CF" w:rsidP="00AC2E5F">
      <w:pPr>
        <w:rPr>
          <w:ins w:id="628" w:author="Meredith Hopper" w:date="2017-12-01T10:50:00Z"/>
          <w:del w:id="629" w:author="Cassondra Zielinski" w:date="2017-12-03T20:46:00Z"/>
          <w:sz w:val="32"/>
          <w:u w:val="single"/>
          <w:rPrChange w:id="630" w:author="Meredith Hopper" w:date="2017-12-04T07:05:00Z">
            <w:rPr>
              <w:ins w:id="631" w:author="Meredith Hopper" w:date="2017-12-01T10:50:00Z"/>
              <w:del w:id="632" w:author="Cassondra Zielinski" w:date="2017-12-03T20:46:00Z"/>
              <w:sz w:val="32"/>
            </w:rPr>
          </w:rPrChange>
        </w:rPr>
      </w:pPr>
    </w:p>
    <w:p w:rsidR="000204CF" w:rsidRPr="00A97823" w:rsidDel="00D34284" w:rsidRDefault="000204CF" w:rsidP="00AC2E5F">
      <w:pPr>
        <w:rPr>
          <w:ins w:id="633" w:author="Meredith Hopper" w:date="2017-12-01T10:50:00Z"/>
          <w:del w:id="634" w:author="Cassondra Zielinski" w:date="2017-12-03T20:16:00Z"/>
          <w:sz w:val="20"/>
          <w:szCs w:val="20"/>
          <w:u w:val="single"/>
          <w:rPrChange w:id="635" w:author="Meredith Hopper" w:date="2017-12-04T07:05:00Z">
            <w:rPr>
              <w:ins w:id="636" w:author="Meredith Hopper" w:date="2017-12-01T10:50:00Z"/>
              <w:del w:id="637" w:author="Cassondra Zielinski" w:date="2017-12-03T20:16:00Z"/>
              <w:sz w:val="32"/>
            </w:rPr>
          </w:rPrChange>
        </w:rPr>
      </w:pPr>
    </w:p>
    <w:p w:rsidR="000204CF" w:rsidRPr="00A97823" w:rsidDel="00D34284" w:rsidRDefault="000204CF" w:rsidP="00AC2E5F">
      <w:pPr>
        <w:rPr>
          <w:ins w:id="638" w:author="Meredith Hopper" w:date="2017-12-01T10:50:00Z"/>
          <w:del w:id="639" w:author="Cassondra Zielinski" w:date="2017-12-03T20:16:00Z"/>
          <w:sz w:val="20"/>
          <w:szCs w:val="20"/>
          <w:u w:val="single"/>
          <w:rPrChange w:id="640" w:author="Meredith Hopper" w:date="2017-12-04T07:05:00Z">
            <w:rPr>
              <w:ins w:id="641" w:author="Meredith Hopper" w:date="2017-12-01T10:50:00Z"/>
              <w:del w:id="642" w:author="Cassondra Zielinski" w:date="2017-12-03T20:16:00Z"/>
              <w:sz w:val="32"/>
            </w:rPr>
          </w:rPrChange>
        </w:rPr>
      </w:pPr>
    </w:p>
    <w:p w:rsidR="000204CF" w:rsidRPr="00A97823" w:rsidDel="00D34284" w:rsidRDefault="000204CF" w:rsidP="00AC2E5F">
      <w:pPr>
        <w:rPr>
          <w:ins w:id="643" w:author="Meredith Hopper" w:date="2017-12-01T10:50:00Z"/>
          <w:del w:id="644" w:author="Cassondra Zielinski" w:date="2017-12-03T20:16:00Z"/>
          <w:sz w:val="20"/>
          <w:szCs w:val="20"/>
          <w:u w:val="single"/>
          <w:rPrChange w:id="645" w:author="Meredith Hopper" w:date="2017-12-04T07:05:00Z">
            <w:rPr>
              <w:ins w:id="646" w:author="Meredith Hopper" w:date="2017-12-01T10:50:00Z"/>
              <w:del w:id="647" w:author="Cassondra Zielinski" w:date="2017-12-03T20:16:00Z"/>
              <w:sz w:val="32"/>
            </w:rPr>
          </w:rPrChange>
        </w:rPr>
      </w:pPr>
    </w:p>
    <w:p w:rsidR="000204CF" w:rsidRPr="00A97823" w:rsidDel="00D34284" w:rsidRDefault="000204CF" w:rsidP="00AC2E5F">
      <w:pPr>
        <w:rPr>
          <w:ins w:id="648" w:author="Meredith Hopper" w:date="2017-12-01T10:50:00Z"/>
          <w:del w:id="649" w:author="Cassondra Zielinski" w:date="2017-12-03T20:16:00Z"/>
          <w:sz w:val="20"/>
          <w:szCs w:val="20"/>
          <w:u w:val="single"/>
          <w:rPrChange w:id="650" w:author="Meredith Hopper" w:date="2017-12-04T07:05:00Z">
            <w:rPr>
              <w:ins w:id="651" w:author="Meredith Hopper" w:date="2017-12-01T10:50:00Z"/>
              <w:del w:id="652" w:author="Cassondra Zielinski" w:date="2017-12-03T20:16:00Z"/>
              <w:sz w:val="32"/>
            </w:rPr>
          </w:rPrChange>
        </w:rPr>
      </w:pPr>
    </w:p>
    <w:p w:rsidR="000204CF" w:rsidRPr="00A97823" w:rsidDel="00D34284" w:rsidRDefault="000204CF" w:rsidP="00AC2E5F">
      <w:pPr>
        <w:rPr>
          <w:ins w:id="653" w:author="Meredith Hopper" w:date="2017-12-01T10:50:00Z"/>
          <w:del w:id="654" w:author="Cassondra Zielinski" w:date="2017-12-03T20:16:00Z"/>
          <w:sz w:val="20"/>
          <w:szCs w:val="20"/>
          <w:u w:val="single"/>
          <w:rPrChange w:id="655" w:author="Meredith Hopper" w:date="2017-12-04T07:05:00Z">
            <w:rPr>
              <w:ins w:id="656" w:author="Meredith Hopper" w:date="2017-12-01T10:50:00Z"/>
              <w:del w:id="657" w:author="Cassondra Zielinski" w:date="2017-12-03T20:16:00Z"/>
              <w:sz w:val="32"/>
            </w:rPr>
          </w:rPrChange>
        </w:rPr>
      </w:pPr>
    </w:p>
    <w:p w:rsidR="000204CF" w:rsidRPr="00A97823" w:rsidDel="00D34284" w:rsidRDefault="000204CF" w:rsidP="00AC2E5F">
      <w:pPr>
        <w:rPr>
          <w:ins w:id="658" w:author="Meredith Hopper" w:date="2017-12-01T10:50:00Z"/>
          <w:del w:id="659" w:author="Cassondra Zielinski" w:date="2017-12-03T20:16:00Z"/>
          <w:sz w:val="20"/>
          <w:szCs w:val="20"/>
          <w:u w:val="single"/>
          <w:rPrChange w:id="660" w:author="Meredith Hopper" w:date="2017-12-04T07:05:00Z">
            <w:rPr>
              <w:ins w:id="661" w:author="Meredith Hopper" w:date="2017-12-01T10:50:00Z"/>
              <w:del w:id="662" w:author="Cassondra Zielinski" w:date="2017-12-03T20:16:00Z"/>
              <w:sz w:val="32"/>
            </w:rPr>
          </w:rPrChange>
        </w:rPr>
      </w:pPr>
    </w:p>
    <w:p w:rsidR="00552E5F" w:rsidRPr="00A97823" w:rsidRDefault="00552E5F" w:rsidP="00AC2E5F">
      <w:pPr>
        <w:rPr>
          <w:ins w:id="663" w:author="Cassondra Zielinski" w:date="2017-12-01T10:05:00Z"/>
          <w:sz w:val="20"/>
          <w:szCs w:val="20"/>
          <w:u w:val="single"/>
          <w:rPrChange w:id="664" w:author="Meredith Hopper" w:date="2017-12-04T07:05:00Z">
            <w:rPr>
              <w:ins w:id="665" w:author="Cassondra Zielinski" w:date="2017-12-01T10:05:00Z"/>
              <w:sz w:val="32"/>
            </w:rPr>
          </w:rPrChange>
        </w:rPr>
      </w:pPr>
      <w:commentRangeStart w:id="666"/>
      <w:ins w:id="667" w:author="Cassondra Zielinski" w:date="2017-12-01T10:05:00Z">
        <w:r w:rsidRPr="00A97823">
          <w:rPr>
            <w:sz w:val="20"/>
            <w:szCs w:val="20"/>
            <w:u w:val="single"/>
            <w:rPrChange w:id="668" w:author="Meredith Hopper" w:date="2017-12-04T07:05:00Z">
              <w:rPr>
                <w:sz w:val="32"/>
              </w:rPr>
            </w:rPrChange>
          </w:rPr>
          <w:t>As an added 5 point bonus:</w:t>
        </w:r>
      </w:ins>
    </w:p>
    <w:p w:rsidR="00AC2E5F" w:rsidRPr="005B4B19" w:rsidDel="005B4B19" w:rsidRDefault="00552E5F" w:rsidP="00AC2E5F">
      <w:pPr>
        <w:rPr>
          <w:del w:id="669" w:author="Cassondra Zielinski" w:date="2017-12-03T20:46:00Z"/>
          <w:sz w:val="20"/>
          <w:szCs w:val="20"/>
          <w:rPrChange w:id="670" w:author="Cassondra Zielinski" w:date="2017-12-03T20:46:00Z">
            <w:rPr>
              <w:del w:id="671" w:author="Cassondra Zielinski" w:date="2017-12-03T20:46:00Z"/>
              <w:sz w:val="32"/>
            </w:rPr>
          </w:rPrChange>
        </w:rPr>
      </w:pPr>
      <w:ins w:id="672" w:author="Cassondra Zielinski" w:date="2017-12-01T10:05:00Z">
        <w:r w:rsidRPr="005B4B19">
          <w:rPr>
            <w:sz w:val="20"/>
            <w:szCs w:val="20"/>
            <w:rPrChange w:id="673" w:author="Cassondra Zielinski" w:date="2017-12-03T20:46:00Z">
              <w:rPr>
                <w:sz w:val="32"/>
              </w:rPr>
            </w:rPrChange>
          </w:rPr>
          <w:t xml:space="preserve">Use SIN-COS-TAN to determine the AOE/AOD at </w:t>
        </w:r>
      </w:ins>
      <w:ins w:id="674" w:author="Cassondra Zielinski" w:date="2017-12-03T20:17:00Z">
        <w:r w:rsidR="00674399" w:rsidRPr="005B4B19">
          <w:rPr>
            <w:sz w:val="20"/>
            <w:szCs w:val="20"/>
            <w:rPrChange w:id="675" w:author="Cassondra Zielinski" w:date="2017-12-03T20:46:00Z">
              <w:rPr>
                <w:sz w:val="32"/>
              </w:rPr>
            </w:rPrChange>
          </w:rPr>
          <w:t xml:space="preserve">all </w:t>
        </w:r>
      </w:ins>
      <w:ins w:id="676" w:author="Cassondra Zielinski" w:date="2017-12-01T10:05:00Z">
        <w:r w:rsidRPr="005B4B19">
          <w:rPr>
            <w:sz w:val="20"/>
            <w:szCs w:val="20"/>
            <w:rPrChange w:id="677" w:author="Cassondra Zielinski" w:date="2017-12-03T20:46:00Z">
              <w:rPr>
                <w:sz w:val="32"/>
              </w:rPr>
            </w:rPrChange>
          </w:rPr>
          <w:t>your stops if the length of the inclin</w:t>
        </w:r>
        <w:r w:rsidR="00674399" w:rsidRPr="005B4B19">
          <w:rPr>
            <w:sz w:val="20"/>
            <w:szCs w:val="20"/>
            <w:rPrChange w:id="678" w:author="Cassondra Zielinski" w:date="2017-12-03T20:46:00Z">
              <w:rPr>
                <w:sz w:val="32"/>
              </w:rPr>
            </w:rPrChange>
          </w:rPr>
          <w:t>e/decline track is a required 21</w:t>
        </w:r>
        <w:r w:rsidRPr="005B4B19">
          <w:rPr>
            <w:sz w:val="20"/>
            <w:szCs w:val="20"/>
            <w:rPrChange w:id="679" w:author="Cassondra Zielinski" w:date="2017-12-03T20:46:00Z">
              <w:rPr>
                <w:sz w:val="32"/>
              </w:rPr>
            </w:rPrChange>
          </w:rPr>
          <w:t>0 feet with a ground length of 185 feet.</w:t>
        </w:r>
      </w:ins>
      <w:r w:rsidR="00AC2E5F" w:rsidRPr="005B4B19">
        <w:rPr>
          <w:sz w:val="20"/>
          <w:szCs w:val="20"/>
          <w:rPrChange w:id="680" w:author="Cassondra Zielinski" w:date="2017-12-03T20:46:00Z">
            <w:rPr>
              <w:sz w:val="32"/>
            </w:rPr>
          </w:rPrChange>
        </w:rPr>
        <w:t xml:space="preserve"> </w:t>
      </w:r>
      <w:commentRangeEnd w:id="666"/>
      <w:r w:rsidRPr="005B4B19">
        <w:rPr>
          <w:rStyle w:val="CommentReference"/>
          <w:sz w:val="20"/>
          <w:szCs w:val="20"/>
          <w:rPrChange w:id="681" w:author="Cassondra Zielinski" w:date="2017-12-03T20:46:00Z">
            <w:rPr>
              <w:rStyle w:val="CommentReference"/>
            </w:rPr>
          </w:rPrChange>
        </w:rPr>
        <w:commentReference w:id="666"/>
      </w:r>
    </w:p>
    <w:p w:rsidR="00AC2E5F" w:rsidDel="005B4B19" w:rsidRDefault="00AC2E5F" w:rsidP="00AC2E5F">
      <w:pPr>
        <w:rPr>
          <w:del w:id="682" w:author="Cassondra Zielinski" w:date="2017-12-03T20:46:00Z"/>
          <w:sz w:val="32"/>
        </w:rPr>
      </w:pPr>
    </w:p>
    <w:p w:rsidR="00AC2E5F" w:rsidRPr="00AC2E5F" w:rsidRDefault="00AC2E5F" w:rsidP="00AC2E5F">
      <w:pPr>
        <w:rPr>
          <w:sz w:val="32"/>
        </w:rPr>
      </w:pPr>
    </w:p>
    <w:sectPr w:rsidR="00AC2E5F" w:rsidRPr="00AC2E5F" w:rsidSect="002A03D3">
      <w:pgSz w:w="12240" w:h="15840"/>
      <w:pgMar w:top="720" w:right="720" w:bottom="720" w:left="72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Cassondra Zielinski" w:date="2017-12-01T10:03:00Z" w:initials="CZ">
    <w:p w:rsidR="00552E5F" w:rsidRDefault="00552E5F">
      <w:pPr>
        <w:pStyle w:val="CommentText"/>
      </w:pPr>
      <w:r>
        <w:rPr>
          <w:rStyle w:val="CommentReference"/>
        </w:rPr>
        <w:annotationRef/>
      </w:r>
    </w:p>
    <w:p w:rsidR="00552E5F" w:rsidRDefault="00655F7B">
      <w:pPr>
        <w:pStyle w:val="CommentText"/>
      </w:pPr>
      <w:r>
        <w:rPr>
          <w:sz w:val="32"/>
        </w:rPr>
        <w:pict w14:anchorId="61A27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1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  <w:comment w:id="16" w:author="Cassondra Zielinski" w:date="2017-12-01T10:03:00Z" w:initials="CZ">
    <w:p w:rsidR="00552E5F" w:rsidRDefault="00552E5F">
      <w:pPr>
        <w:pStyle w:val="CommentText"/>
      </w:pPr>
      <w:r>
        <w:rPr>
          <w:rStyle w:val="CommentReference"/>
        </w:rPr>
        <w:annotationRef/>
      </w:r>
    </w:p>
    <w:p w:rsidR="00552E5F" w:rsidRDefault="00655F7B">
      <w:pPr>
        <w:pStyle w:val="CommentText"/>
      </w:pPr>
      <w:r>
        <w:rPr>
          <w:sz w:val="32"/>
        </w:rPr>
        <w:pict w14:anchorId="302FCD36">
          <v:shape id="_x0000_i1028" type="#_x0000_t75" style="width:36pt;height:1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  <w:comment w:id="29" w:author="Cassondra Zielinski" w:date="2017-12-01T10:03:00Z" w:initials="CZ">
    <w:p w:rsidR="00552E5F" w:rsidRDefault="00552E5F">
      <w:pPr>
        <w:pStyle w:val="CommentText"/>
      </w:pPr>
      <w:r>
        <w:rPr>
          <w:rStyle w:val="CommentReference"/>
        </w:rPr>
        <w:annotationRef/>
      </w:r>
    </w:p>
    <w:p w:rsidR="00552E5F" w:rsidRDefault="00655F7B">
      <w:pPr>
        <w:pStyle w:val="CommentText"/>
      </w:pPr>
      <w:r>
        <w:rPr>
          <w:b/>
          <w:sz w:val="32"/>
        </w:rPr>
        <w:pict w14:anchorId="34E06D14">
          <v:shape id="_x0000_i1030" type="#_x0000_t75" style="width:36pt;height:1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  <w:comment w:id="81" w:author="Cassondra Zielinski" w:date="2017-12-01T10:06:00Z" w:initials="CZ">
    <w:p w:rsidR="00552E5F" w:rsidRDefault="00552E5F">
      <w:pPr>
        <w:pStyle w:val="CommentText"/>
      </w:pPr>
      <w:r>
        <w:rPr>
          <w:rStyle w:val="CommentReference"/>
        </w:rPr>
        <w:annotationRef/>
      </w:r>
    </w:p>
    <w:p w:rsidR="00552E5F" w:rsidRDefault="00655F7B">
      <w:pPr>
        <w:pStyle w:val="CommentText"/>
      </w:pPr>
      <w:r>
        <w:rPr>
          <w:sz w:val="32"/>
        </w:rPr>
        <w:pict w14:anchorId="20C577A7">
          <v:shape id="_x0000_i1032" type="#_x0000_t75" style="width:36pt;height:1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  <w:comment w:id="666" w:author="Cassondra Zielinski" w:date="2017-12-01T10:06:00Z" w:initials="CZ">
    <w:p w:rsidR="00552E5F" w:rsidRDefault="00552E5F">
      <w:pPr>
        <w:pStyle w:val="CommentText"/>
      </w:pPr>
      <w:r>
        <w:rPr>
          <w:rStyle w:val="CommentReference"/>
        </w:rPr>
        <w:annotationRef/>
      </w:r>
    </w:p>
    <w:p w:rsidR="00552E5F" w:rsidRDefault="00655F7B">
      <w:pPr>
        <w:pStyle w:val="CommentText"/>
      </w:pPr>
      <w:r>
        <w:rPr>
          <w:sz w:val="32"/>
        </w:rPr>
        <w:pict w14:anchorId="528BFDE9">
          <v:shape id="_x0000_i1034" type="#_x0000_t75" style="width:36pt;height:1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907"/>
    <w:multiLevelType w:val="hybridMultilevel"/>
    <w:tmpl w:val="FC7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8CB"/>
    <w:multiLevelType w:val="hybridMultilevel"/>
    <w:tmpl w:val="27BA725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31BA575B"/>
    <w:multiLevelType w:val="hybridMultilevel"/>
    <w:tmpl w:val="0C4C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70C77"/>
    <w:multiLevelType w:val="hybridMultilevel"/>
    <w:tmpl w:val="DD64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D0019"/>
    <w:multiLevelType w:val="hybridMultilevel"/>
    <w:tmpl w:val="6444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421D"/>
    <w:multiLevelType w:val="hybridMultilevel"/>
    <w:tmpl w:val="929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edith Hopper">
    <w15:presenceInfo w15:providerId="AD" w15:userId="S-1-5-21-2101088238-2819444276-2041968236-662217"/>
  </w15:person>
  <w15:person w15:author="Cassondra Zielinski">
    <w15:presenceInfo w15:providerId="AD" w15:userId="S-1-5-21-2101088238-2819444276-2041968236-762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F"/>
    <w:rsid w:val="000204CF"/>
    <w:rsid w:val="001839E4"/>
    <w:rsid w:val="002A03D3"/>
    <w:rsid w:val="003C1C08"/>
    <w:rsid w:val="004146E5"/>
    <w:rsid w:val="00552E5F"/>
    <w:rsid w:val="005B4B19"/>
    <w:rsid w:val="00674399"/>
    <w:rsid w:val="008E4B9F"/>
    <w:rsid w:val="00930A17"/>
    <w:rsid w:val="00A97823"/>
    <w:rsid w:val="00AC2E5F"/>
    <w:rsid w:val="00C5598D"/>
    <w:rsid w:val="00D34284"/>
    <w:rsid w:val="00E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0D9C"/>
  <w15:chartTrackingRefBased/>
  <w15:docId w15:val="{5AC938F3-AEA7-4E0D-8D80-23EE62F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C2E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E5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C2E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0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5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2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01A2-7172-4542-800D-7299E4FE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Hopper</dc:creator>
  <cp:keywords/>
  <dc:description/>
  <cp:lastModifiedBy>Meredith Hopper</cp:lastModifiedBy>
  <cp:revision>2</cp:revision>
  <cp:lastPrinted>2017-12-01T14:48:00Z</cp:lastPrinted>
  <dcterms:created xsi:type="dcterms:W3CDTF">2017-12-04T12:06:00Z</dcterms:created>
  <dcterms:modified xsi:type="dcterms:W3CDTF">2017-12-04T12:06:00Z</dcterms:modified>
</cp:coreProperties>
</file>